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B6A25" w14:paraId="5D55F775" w14:textId="77777777" w:rsidTr="00A072DE">
        <w:trPr>
          <w:gridAfter w:val="1"/>
          <w:wAfter w:w="2835" w:type="dxa"/>
          <w:cantSplit/>
          <w:trHeight w:val="569"/>
        </w:trPr>
        <w:tc>
          <w:tcPr>
            <w:tcW w:w="4786" w:type="dxa"/>
            <w:shd w:val="clear" w:color="auto" w:fill="BFBFBF"/>
            <w:vAlign w:val="center"/>
          </w:tcPr>
          <w:p w14:paraId="5D55F773" w14:textId="77777777" w:rsidR="00A072DE" w:rsidRPr="009E2B84" w:rsidRDefault="00A072DE" w:rsidP="00A072DE">
            <w:pPr>
              <w:keepNext/>
              <w:shd w:val="clear" w:color="auto" w:fill="BFBFBF"/>
              <w:jc w:val="center"/>
              <w:outlineLvl w:val="0"/>
              <w:rPr>
                <w:b/>
              </w:rPr>
            </w:pPr>
            <w:r>
              <w:rPr>
                <w:noProof/>
              </w:rPr>
              <w:drawing>
                <wp:anchor distT="0" distB="0" distL="114300" distR="114300" simplePos="0" relativeHeight="251658240" behindDoc="1" locked="0" layoutInCell="0" allowOverlap="1" wp14:anchorId="5D55F85B" wp14:editId="5D55F85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1532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D55F774" w14:textId="77777777" w:rsidR="00A072DE" w:rsidRPr="009E2B84" w:rsidRDefault="00A072DE" w:rsidP="00A072DE">
            <w:pPr>
              <w:jc w:val="center"/>
              <w:rPr>
                <w:b/>
              </w:rPr>
            </w:pPr>
            <w:r w:rsidRPr="009E2B84">
              <w:rPr>
                <w:b/>
              </w:rPr>
              <w:t>ON</w:t>
            </w:r>
          </w:p>
        </w:tc>
      </w:tr>
      <w:tr w:rsidR="00DB6A25" w14:paraId="5D55F778" w14:textId="77777777" w:rsidTr="00A072DE">
        <w:trPr>
          <w:gridAfter w:val="1"/>
          <w:wAfter w:w="2835" w:type="dxa"/>
          <w:cantSplit/>
          <w:trHeight w:val="654"/>
        </w:trPr>
        <w:tc>
          <w:tcPr>
            <w:tcW w:w="4786" w:type="dxa"/>
            <w:tcBorders>
              <w:bottom w:val="nil"/>
            </w:tcBorders>
            <w:vAlign w:val="center"/>
          </w:tcPr>
          <w:p w14:paraId="5D55F776" w14:textId="77777777" w:rsidR="00A072DE" w:rsidRPr="006B58F6" w:rsidRDefault="00A072DE" w:rsidP="00A072DE">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5D55F777" w14:textId="77777777" w:rsidR="00A072DE" w:rsidRPr="006B58F6" w:rsidRDefault="00A072DE" w:rsidP="00A072DE">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10</w:t>
            </w:r>
            <w:r w:rsidRPr="006B58F6">
              <w:rPr>
                <w:b/>
              </w:rPr>
              <w:t xml:space="preserve"> March 2020</w:t>
            </w:r>
            <w:r w:rsidRPr="006B58F6">
              <w:rPr>
                <w:b/>
              </w:rPr>
              <w:fldChar w:fldCharType="end"/>
            </w:r>
            <w:r>
              <w:rPr>
                <w:b/>
              </w:rPr>
              <w:t xml:space="preserve"> </w:t>
            </w:r>
          </w:p>
        </w:tc>
      </w:tr>
      <w:tr w:rsidR="00DB6A25" w14:paraId="5D55F77A" w14:textId="77777777" w:rsidTr="00A072DE">
        <w:trPr>
          <w:gridAfter w:val="1"/>
          <w:wAfter w:w="2835" w:type="dxa"/>
          <w:cantSplit/>
          <w:trHeight w:val="560"/>
        </w:trPr>
        <w:tc>
          <w:tcPr>
            <w:tcW w:w="7054" w:type="dxa"/>
            <w:gridSpan w:val="3"/>
            <w:tcBorders>
              <w:left w:val="nil"/>
              <w:right w:val="nil"/>
            </w:tcBorders>
          </w:tcPr>
          <w:p w14:paraId="5D55F779" w14:textId="77777777" w:rsidR="00A072DE" w:rsidRPr="009E2B84" w:rsidRDefault="00A072DE" w:rsidP="00A072DE">
            <w:pPr>
              <w:jc w:val="right"/>
              <w:rPr>
                <w:sz w:val="8"/>
              </w:rPr>
            </w:pPr>
          </w:p>
        </w:tc>
      </w:tr>
      <w:tr w:rsidR="00DB6A25" w14:paraId="5D55F77D" w14:textId="77777777" w:rsidTr="00A072DE">
        <w:trPr>
          <w:cantSplit/>
        </w:trPr>
        <w:tc>
          <w:tcPr>
            <w:tcW w:w="6912" w:type="dxa"/>
            <w:gridSpan w:val="2"/>
            <w:shd w:val="clear" w:color="auto" w:fill="BFBFBF"/>
            <w:vAlign w:val="center"/>
          </w:tcPr>
          <w:p w14:paraId="5D55F77B" w14:textId="77777777" w:rsidR="00A072DE" w:rsidRPr="009E2B84" w:rsidRDefault="00A072DE" w:rsidP="00A072DE">
            <w:pPr>
              <w:jc w:val="center"/>
              <w:rPr>
                <w:b/>
              </w:rPr>
            </w:pPr>
            <w:r w:rsidRPr="009E2B84">
              <w:rPr>
                <w:b/>
              </w:rPr>
              <w:t>TITLE</w:t>
            </w:r>
          </w:p>
        </w:tc>
        <w:tc>
          <w:tcPr>
            <w:tcW w:w="2977" w:type="dxa"/>
            <w:gridSpan w:val="2"/>
            <w:shd w:val="clear" w:color="auto" w:fill="BFBFBF"/>
            <w:vAlign w:val="center"/>
          </w:tcPr>
          <w:p w14:paraId="5D55F77C" w14:textId="77777777" w:rsidR="00A072DE" w:rsidRPr="009E2B84" w:rsidRDefault="00A072DE" w:rsidP="00A072DE">
            <w:pPr>
              <w:jc w:val="center"/>
              <w:rPr>
                <w:b/>
              </w:rPr>
            </w:pPr>
            <w:r>
              <w:rPr>
                <w:b/>
              </w:rPr>
              <w:t>REPORT OF</w:t>
            </w:r>
          </w:p>
        </w:tc>
      </w:tr>
      <w:tr w:rsidR="00DB6A25" w14:paraId="5D55F780" w14:textId="77777777" w:rsidTr="00A072DE">
        <w:trPr>
          <w:cantSplit/>
          <w:trHeight w:val="667"/>
        </w:trPr>
        <w:tc>
          <w:tcPr>
            <w:tcW w:w="6912" w:type="dxa"/>
            <w:gridSpan w:val="2"/>
            <w:vAlign w:val="center"/>
          </w:tcPr>
          <w:p w14:paraId="5D55F77E" w14:textId="77777777" w:rsidR="00A072DE" w:rsidRPr="009E2B84" w:rsidRDefault="00A072DE" w:rsidP="00A072DE">
            <w:pPr>
              <w:rPr>
                <w:b/>
              </w:rPr>
            </w:pPr>
            <w:r>
              <w:rPr>
                <w:b/>
              </w:rPr>
              <w:fldChar w:fldCharType="begin"/>
            </w:r>
            <w:r>
              <w:rPr>
                <w:b/>
              </w:rPr>
              <w:instrText xml:space="preserve"> DOCPROPERTY  IssueTitle  \* MERGEFORMAT </w:instrText>
            </w:r>
            <w:r>
              <w:rPr>
                <w:b/>
              </w:rPr>
              <w:fldChar w:fldCharType="separate"/>
            </w:r>
            <w:r>
              <w:rPr>
                <w:b/>
              </w:rPr>
              <w:t>Proposal of annual Licensing of vehicles</w:t>
            </w:r>
            <w:r>
              <w:rPr>
                <w:b/>
              </w:rPr>
              <w:fldChar w:fldCharType="end"/>
            </w:r>
          </w:p>
        </w:tc>
        <w:tc>
          <w:tcPr>
            <w:tcW w:w="2977" w:type="dxa"/>
            <w:gridSpan w:val="2"/>
            <w:vAlign w:val="center"/>
          </w:tcPr>
          <w:p w14:paraId="5D55F77F" w14:textId="77777777" w:rsidR="00A072DE" w:rsidRPr="001A54F4" w:rsidRDefault="00A072DE" w:rsidP="00A072DE">
            <w:pPr>
              <w:rPr>
                <w:b/>
              </w:rPr>
            </w:pPr>
            <w:r>
              <w:rPr>
                <w:b/>
              </w:rPr>
              <w:t>Shared Services Lead- Legal/Deputy Monitoring Officer</w:t>
            </w:r>
          </w:p>
        </w:tc>
      </w:tr>
    </w:tbl>
    <w:p w14:paraId="5D55F781" w14:textId="77777777" w:rsidR="00A072DE" w:rsidRPr="009E2B84" w:rsidRDefault="00A072DE" w:rsidP="00A072DE"/>
    <w:p w14:paraId="5D55F782" w14:textId="77777777" w:rsidR="00A072DE" w:rsidRDefault="00A072DE" w:rsidP="00A072D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B6A25" w14:paraId="5D55F788" w14:textId="77777777" w:rsidTr="00A072DE">
        <w:tc>
          <w:tcPr>
            <w:tcW w:w="6652" w:type="dxa"/>
            <w:shd w:val="clear" w:color="auto" w:fill="auto"/>
          </w:tcPr>
          <w:p w14:paraId="5D55F783" w14:textId="77777777" w:rsidR="00A072DE" w:rsidRDefault="00A072DE" w:rsidP="00A072DE">
            <w:pPr>
              <w:rPr>
                <w:szCs w:val="22"/>
              </w:rPr>
            </w:pPr>
          </w:p>
          <w:p w14:paraId="5D55F784" w14:textId="77777777" w:rsidR="00A072DE" w:rsidRPr="009C1143" w:rsidRDefault="00A072DE" w:rsidP="00A072DE">
            <w:pPr>
              <w:rPr>
                <w:szCs w:val="22"/>
              </w:rPr>
            </w:pPr>
            <w:r>
              <w:rPr>
                <w:szCs w:val="22"/>
              </w:rPr>
              <w:t>Is this report confidential?</w:t>
            </w:r>
          </w:p>
        </w:tc>
        <w:tc>
          <w:tcPr>
            <w:tcW w:w="3266" w:type="dxa"/>
            <w:shd w:val="clear" w:color="auto" w:fill="auto"/>
          </w:tcPr>
          <w:p w14:paraId="5D55F785" w14:textId="77777777" w:rsidR="00A072DE" w:rsidRDefault="00A072DE" w:rsidP="00A072DE">
            <w:pPr>
              <w:rPr>
                <w:b/>
                <w:szCs w:val="22"/>
              </w:rPr>
            </w:pPr>
          </w:p>
          <w:p w14:paraId="5D55F786" w14:textId="77777777" w:rsidR="00A072DE" w:rsidRPr="00F3057A" w:rsidRDefault="00A072DE" w:rsidP="00A072DE">
            <w:pPr>
              <w:rPr>
                <w:b/>
                <w:szCs w:val="22"/>
              </w:rPr>
            </w:pPr>
            <w:r w:rsidRPr="00F3057A">
              <w:rPr>
                <w:b/>
                <w:szCs w:val="22"/>
              </w:rPr>
              <w:t xml:space="preserve">No </w:t>
            </w:r>
          </w:p>
          <w:p w14:paraId="5D55F787" w14:textId="77777777" w:rsidR="00A072DE" w:rsidRPr="009C1143" w:rsidRDefault="00A072DE" w:rsidP="00A072DE">
            <w:pPr>
              <w:rPr>
                <w:szCs w:val="22"/>
              </w:rPr>
            </w:pPr>
          </w:p>
        </w:tc>
      </w:tr>
    </w:tbl>
    <w:p w14:paraId="5D55F789" w14:textId="77777777" w:rsidR="00A072DE" w:rsidRPr="00C278CB" w:rsidRDefault="00A072DE" w:rsidP="00A072DE">
      <w:pPr>
        <w:jc w:val="center"/>
        <w:rPr>
          <w:b/>
          <w:sz w:val="16"/>
          <w:szCs w:val="16"/>
        </w:rPr>
      </w:pPr>
    </w:p>
    <w:p w14:paraId="5D55F78A" w14:textId="77777777" w:rsidR="00A072DE" w:rsidRPr="00C278CB" w:rsidRDefault="00A072DE" w:rsidP="00A072DE">
      <w:pPr>
        <w:tabs>
          <w:tab w:val="left" w:pos="567"/>
        </w:tabs>
        <w:ind w:left="567" w:hanging="567"/>
        <w:rPr>
          <w:sz w:val="16"/>
          <w:szCs w:val="16"/>
        </w:rPr>
      </w:pPr>
    </w:p>
    <w:p w14:paraId="5D55F78B" w14:textId="77777777" w:rsidR="00A072DE" w:rsidRPr="00C278CB" w:rsidRDefault="00A072DE" w:rsidP="00A072DE">
      <w:pPr>
        <w:keepNext/>
        <w:tabs>
          <w:tab w:val="left" w:pos="567"/>
        </w:tabs>
        <w:outlineLvl w:val="0"/>
        <w:rPr>
          <w:b/>
          <w:szCs w:val="22"/>
        </w:rPr>
      </w:pPr>
      <w:r w:rsidRPr="00C278CB">
        <w:rPr>
          <w:b/>
          <w:szCs w:val="22"/>
        </w:rPr>
        <w:t xml:space="preserve">PURPOSE OF THE REPORT  </w:t>
      </w:r>
    </w:p>
    <w:p w14:paraId="5D55F78C" w14:textId="77777777" w:rsidR="00A072DE" w:rsidRPr="00C278CB" w:rsidRDefault="00A072DE" w:rsidP="00A072DE">
      <w:pPr>
        <w:keepNext/>
        <w:tabs>
          <w:tab w:val="left" w:pos="567"/>
        </w:tabs>
        <w:ind w:left="567" w:hanging="567"/>
        <w:outlineLvl w:val="0"/>
        <w:rPr>
          <w:b/>
          <w:szCs w:val="22"/>
        </w:rPr>
      </w:pPr>
    </w:p>
    <w:p w14:paraId="5D55F78D" w14:textId="77777777" w:rsidR="00A072DE" w:rsidRPr="008B044D" w:rsidRDefault="00A072DE" w:rsidP="00A072DE">
      <w:pPr>
        <w:pStyle w:val="ListParagraph"/>
        <w:keepNext/>
        <w:numPr>
          <w:ilvl w:val="0"/>
          <w:numId w:val="17"/>
        </w:numPr>
        <w:tabs>
          <w:tab w:val="left" w:pos="567"/>
        </w:tabs>
        <w:outlineLvl w:val="0"/>
        <w:rPr>
          <w:rFonts w:cs="Arial"/>
        </w:rPr>
      </w:pPr>
      <w:r w:rsidRPr="00C278CB">
        <w:rPr>
          <w:rFonts w:cs="Arial"/>
          <w:i/>
        </w:rPr>
        <w:t xml:space="preserve"> </w:t>
      </w:r>
      <w:r>
        <w:rPr>
          <w:rFonts w:cs="Arial"/>
          <w:i/>
        </w:rPr>
        <w:t xml:space="preserve"> </w:t>
      </w:r>
      <w:r w:rsidRPr="008B044D">
        <w:rPr>
          <w:rFonts w:cs="Arial"/>
        </w:rPr>
        <w:t>This report advises members of the outcome of the consultation exercise carried out</w:t>
      </w:r>
      <w:r>
        <w:rPr>
          <w:rFonts w:cs="Arial"/>
        </w:rPr>
        <w:t xml:space="preserve"> </w:t>
      </w:r>
      <w:r w:rsidRPr="008B044D">
        <w:rPr>
          <w:rFonts w:cs="Arial"/>
        </w:rPr>
        <w:t xml:space="preserve">between the 13th January 2020 and the 24th February 2020 for the proposal that all vehicle plates are issued for a 12 monthly duration as </w:t>
      </w:r>
      <w:r>
        <w:rPr>
          <w:rFonts w:cs="Arial"/>
        </w:rPr>
        <w:t>o</w:t>
      </w:r>
      <w:r w:rsidRPr="008B044D">
        <w:rPr>
          <w:rFonts w:cs="Arial"/>
        </w:rPr>
        <w:t>ppose to the existing issuing of 6 monthly plates.</w:t>
      </w:r>
    </w:p>
    <w:p w14:paraId="5D55F78E" w14:textId="77777777" w:rsidR="00A072DE" w:rsidRPr="00C278CB" w:rsidRDefault="00A072DE" w:rsidP="00A072DE">
      <w:pPr>
        <w:tabs>
          <w:tab w:val="left" w:pos="567"/>
        </w:tabs>
        <w:ind w:left="567" w:hanging="567"/>
        <w:rPr>
          <w:rFonts w:cs="Arial"/>
          <w:sz w:val="16"/>
          <w:szCs w:val="16"/>
        </w:rPr>
      </w:pPr>
    </w:p>
    <w:p w14:paraId="5D55F78F" w14:textId="77777777" w:rsidR="00A072DE" w:rsidRPr="00C278CB" w:rsidRDefault="00A072DE" w:rsidP="00A072DE">
      <w:pPr>
        <w:tabs>
          <w:tab w:val="left" w:pos="567"/>
        </w:tabs>
        <w:ind w:left="567" w:hanging="567"/>
        <w:rPr>
          <w:rFonts w:cs="Arial"/>
          <w:szCs w:val="22"/>
        </w:rPr>
      </w:pPr>
    </w:p>
    <w:p w14:paraId="5D55F790" w14:textId="77777777" w:rsidR="00A072DE" w:rsidRPr="00C278CB" w:rsidRDefault="00A072DE" w:rsidP="00A072DE">
      <w:pPr>
        <w:keepNext/>
        <w:tabs>
          <w:tab w:val="left" w:pos="567"/>
        </w:tabs>
        <w:outlineLvl w:val="0"/>
        <w:rPr>
          <w:rFonts w:cs="Arial"/>
          <w:b/>
          <w:szCs w:val="22"/>
        </w:rPr>
      </w:pPr>
      <w:r w:rsidRPr="00C278CB">
        <w:rPr>
          <w:rFonts w:cs="Arial"/>
          <w:b/>
          <w:szCs w:val="22"/>
        </w:rPr>
        <w:t>RECOMMENDATIONS</w:t>
      </w:r>
    </w:p>
    <w:p w14:paraId="5D55F791" w14:textId="77777777" w:rsidR="00A072DE" w:rsidRPr="00C278CB" w:rsidRDefault="00A072DE" w:rsidP="00A072DE">
      <w:pPr>
        <w:keepNext/>
        <w:tabs>
          <w:tab w:val="left" w:pos="567"/>
        </w:tabs>
        <w:ind w:left="567"/>
        <w:outlineLvl w:val="0"/>
        <w:rPr>
          <w:rFonts w:cs="Arial"/>
          <w:b/>
          <w:szCs w:val="22"/>
        </w:rPr>
      </w:pPr>
    </w:p>
    <w:p w14:paraId="5D55F792" w14:textId="77777777" w:rsidR="00A072DE" w:rsidRPr="00E76C84" w:rsidRDefault="00A072DE" w:rsidP="00A072DE">
      <w:pPr>
        <w:pStyle w:val="ListParagraph"/>
        <w:keepNext/>
        <w:numPr>
          <w:ilvl w:val="0"/>
          <w:numId w:val="17"/>
        </w:numPr>
        <w:tabs>
          <w:tab w:val="left" w:pos="567"/>
        </w:tabs>
        <w:outlineLvl w:val="0"/>
        <w:rPr>
          <w:rFonts w:cs="Arial"/>
        </w:rPr>
      </w:pPr>
      <w:r w:rsidRPr="00E76C84">
        <w:rPr>
          <w:rFonts w:cs="Arial"/>
        </w:rPr>
        <w:t xml:space="preserve"> </w:t>
      </w:r>
      <w:bookmarkStart w:id="0" w:name="_Hlk33778528"/>
      <w:r w:rsidRPr="00E76C84">
        <w:rPr>
          <w:rFonts w:cs="Arial"/>
        </w:rPr>
        <w:t>Members are requested to note the contents of the report</w:t>
      </w:r>
      <w:r>
        <w:rPr>
          <w:rFonts w:cs="Arial"/>
        </w:rPr>
        <w:t xml:space="preserve"> and particularly the responses of the consultation</w:t>
      </w:r>
    </w:p>
    <w:p w14:paraId="5D55F793" w14:textId="77777777" w:rsidR="00A072DE" w:rsidRPr="00E76C84" w:rsidRDefault="00A072DE" w:rsidP="00A072DE">
      <w:pPr>
        <w:pStyle w:val="ListParagraph"/>
        <w:keepNext/>
        <w:tabs>
          <w:tab w:val="left" w:pos="567"/>
        </w:tabs>
        <w:outlineLvl w:val="0"/>
        <w:rPr>
          <w:rFonts w:cs="Arial"/>
        </w:rPr>
      </w:pPr>
    </w:p>
    <w:p w14:paraId="5D55F794" w14:textId="77777777" w:rsidR="00A072DE" w:rsidRPr="00E755A0" w:rsidRDefault="00A072DE" w:rsidP="00A072DE">
      <w:pPr>
        <w:pStyle w:val="ListParagraph"/>
        <w:keepNext/>
        <w:numPr>
          <w:ilvl w:val="0"/>
          <w:numId w:val="17"/>
        </w:numPr>
        <w:tabs>
          <w:tab w:val="left" w:pos="567"/>
        </w:tabs>
        <w:outlineLvl w:val="0"/>
        <w:rPr>
          <w:rFonts w:cs="Arial"/>
          <w:b/>
        </w:rPr>
      </w:pPr>
      <w:r>
        <w:rPr>
          <w:rFonts w:cs="Arial"/>
        </w:rPr>
        <w:t xml:space="preserve"> </w:t>
      </w:r>
      <w:r w:rsidRPr="00E76C84">
        <w:rPr>
          <w:rFonts w:cs="Arial"/>
        </w:rPr>
        <w:t>Members are requested to formally approve or reject the proposal</w:t>
      </w:r>
      <w:ins w:id="1" w:author="Safdar, Tasneem" w:date="2020-02-28T10:33:00Z">
        <w:r>
          <w:rPr>
            <w:rFonts w:cs="Arial"/>
          </w:rPr>
          <w:t xml:space="preserve"> </w:t>
        </w:r>
      </w:ins>
      <w:del w:id="2" w:author="Safdar, Tasneem" w:date="2020-02-28T10:31:00Z">
        <w:r w:rsidRPr="00E76C84">
          <w:rPr>
            <w:rFonts w:cs="Arial"/>
          </w:rPr>
          <w:delText xml:space="preserve"> </w:delText>
        </w:r>
      </w:del>
      <w:r w:rsidRPr="00E76C84">
        <w:rPr>
          <w:rFonts w:cs="Arial"/>
        </w:rPr>
        <w:t>following the consultation</w:t>
      </w:r>
      <w:r>
        <w:rPr>
          <w:rFonts w:cs="Arial"/>
        </w:rPr>
        <w:t xml:space="preserve"> outcome</w:t>
      </w:r>
    </w:p>
    <w:p w14:paraId="5D55F795" w14:textId="77777777" w:rsidR="00A072DE" w:rsidRPr="00E755A0" w:rsidRDefault="00A072DE" w:rsidP="00A072DE">
      <w:pPr>
        <w:pStyle w:val="ListParagraph"/>
        <w:rPr>
          <w:rFonts w:cs="Arial"/>
          <w:b/>
        </w:rPr>
      </w:pPr>
    </w:p>
    <w:p w14:paraId="5D55F796" w14:textId="77777777" w:rsidR="00A072DE" w:rsidRPr="00C35780" w:rsidRDefault="00A072DE" w:rsidP="00A072DE">
      <w:pPr>
        <w:pStyle w:val="ListParagraph"/>
        <w:keepNext/>
        <w:numPr>
          <w:ilvl w:val="0"/>
          <w:numId w:val="17"/>
        </w:numPr>
        <w:tabs>
          <w:tab w:val="left" w:pos="567"/>
        </w:tabs>
        <w:outlineLvl w:val="0"/>
        <w:rPr>
          <w:rFonts w:cs="Arial"/>
          <w:rPrChange w:id="3" w:author="Fairbrother, Stephanie" w:date="2020-03-02T11:05:00Z">
            <w:rPr>
              <w:rFonts w:cs="Arial"/>
              <w:b/>
            </w:rPr>
          </w:rPrChange>
        </w:rPr>
      </w:pPr>
      <w:r w:rsidRPr="00C35780">
        <w:rPr>
          <w:rFonts w:cs="Arial"/>
          <w:rPrChange w:id="4" w:author="Fairbrother, Stephanie" w:date="2020-03-02T11:05:00Z">
            <w:rPr>
              <w:rFonts w:cs="Arial"/>
              <w:b/>
            </w:rPr>
          </w:rPrChange>
        </w:rPr>
        <w:t xml:space="preserve">Should Members approve the proposal, the amendments to the Taxi Policy will have to be referred to and approved by Full Council </w:t>
      </w:r>
    </w:p>
    <w:bookmarkEnd w:id="0"/>
    <w:p w14:paraId="5D55F797" w14:textId="77777777" w:rsidR="00A072DE" w:rsidRPr="00C278CB" w:rsidRDefault="00A072DE" w:rsidP="00A072DE">
      <w:pPr>
        <w:tabs>
          <w:tab w:val="left" w:pos="567"/>
        </w:tabs>
        <w:rPr>
          <w:sz w:val="16"/>
          <w:szCs w:val="16"/>
        </w:rPr>
      </w:pPr>
    </w:p>
    <w:p w14:paraId="5D55F798" w14:textId="77777777" w:rsidR="00A072DE" w:rsidRPr="00C278CB" w:rsidRDefault="00A072DE" w:rsidP="00A072DE">
      <w:pPr>
        <w:tabs>
          <w:tab w:val="left" w:pos="567"/>
        </w:tabs>
        <w:rPr>
          <w:szCs w:val="22"/>
        </w:rPr>
      </w:pPr>
    </w:p>
    <w:p w14:paraId="5D55F799" w14:textId="77777777" w:rsidR="00A072DE" w:rsidRPr="00C278CB" w:rsidRDefault="00A072DE" w:rsidP="00A072DE">
      <w:pPr>
        <w:keepNext/>
        <w:tabs>
          <w:tab w:val="left" w:pos="567"/>
        </w:tabs>
        <w:outlineLvl w:val="0"/>
        <w:rPr>
          <w:b/>
          <w:szCs w:val="22"/>
        </w:rPr>
      </w:pPr>
      <w:r w:rsidRPr="00C278CB">
        <w:rPr>
          <w:b/>
          <w:szCs w:val="22"/>
        </w:rPr>
        <w:t>CORPORATE OUTCOMES</w:t>
      </w:r>
    </w:p>
    <w:p w14:paraId="5D55F79A" w14:textId="77777777" w:rsidR="00A072DE" w:rsidRPr="00C278CB" w:rsidRDefault="00A072DE" w:rsidP="00A072DE">
      <w:pPr>
        <w:keepNext/>
        <w:tabs>
          <w:tab w:val="left" w:pos="567"/>
        </w:tabs>
        <w:ind w:left="567" w:hanging="567"/>
        <w:outlineLvl w:val="0"/>
        <w:rPr>
          <w:b/>
          <w:szCs w:val="22"/>
        </w:rPr>
      </w:pPr>
    </w:p>
    <w:p w14:paraId="5D55F79B" w14:textId="77777777" w:rsidR="00A072DE" w:rsidRPr="00C278CB" w:rsidRDefault="00A072DE" w:rsidP="00A072D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5D55F79C" w14:textId="77777777" w:rsidR="00A072DE" w:rsidRPr="00C278CB" w:rsidRDefault="00A072DE" w:rsidP="00A072DE">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DB6A25" w14:paraId="5D55F7A0" w14:textId="77777777" w:rsidTr="00A072DE">
        <w:tc>
          <w:tcPr>
            <w:tcW w:w="4423" w:type="dxa"/>
            <w:shd w:val="clear" w:color="auto" w:fill="auto"/>
          </w:tcPr>
          <w:p w14:paraId="5D55F79D" w14:textId="77777777" w:rsidR="00A072DE" w:rsidRPr="00C278CB" w:rsidRDefault="00A072DE" w:rsidP="00A072DE">
            <w:pPr>
              <w:rPr>
                <w:szCs w:val="22"/>
              </w:rPr>
            </w:pPr>
            <w:r w:rsidRPr="00C278CB">
              <w:rPr>
                <w:szCs w:val="22"/>
              </w:rPr>
              <w:t>Excellence, Investment and Financial Sustainability</w:t>
            </w:r>
          </w:p>
          <w:p w14:paraId="5D55F79E" w14:textId="77777777" w:rsidR="00A072DE" w:rsidRPr="00C278CB" w:rsidRDefault="00A072DE" w:rsidP="00A072DE">
            <w:pPr>
              <w:rPr>
                <w:szCs w:val="22"/>
              </w:rPr>
            </w:pPr>
          </w:p>
        </w:tc>
        <w:tc>
          <w:tcPr>
            <w:tcW w:w="850" w:type="dxa"/>
            <w:shd w:val="clear" w:color="auto" w:fill="auto"/>
          </w:tcPr>
          <w:p w14:paraId="5D55F79F" w14:textId="77777777" w:rsidR="00A072DE" w:rsidRPr="00CB7AA2" w:rsidRDefault="00A072DE" w:rsidP="00A072DE">
            <w:pPr>
              <w:rPr>
                <w:szCs w:val="22"/>
              </w:rPr>
            </w:pPr>
            <w:r w:rsidRPr="00CB7AA2">
              <w:rPr>
                <w:szCs w:val="22"/>
              </w:rPr>
              <w:t>x</w:t>
            </w:r>
          </w:p>
        </w:tc>
      </w:tr>
      <w:tr w:rsidR="00DB6A25" w14:paraId="5D55F7A4" w14:textId="77777777" w:rsidTr="00A072DE">
        <w:tc>
          <w:tcPr>
            <w:tcW w:w="4423" w:type="dxa"/>
            <w:shd w:val="clear" w:color="auto" w:fill="auto"/>
          </w:tcPr>
          <w:p w14:paraId="5D55F7A1" w14:textId="77777777" w:rsidR="00A072DE" w:rsidRPr="00C278CB" w:rsidRDefault="00A072DE" w:rsidP="00A072DE">
            <w:pPr>
              <w:rPr>
                <w:szCs w:val="22"/>
              </w:rPr>
            </w:pPr>
            <w:r w:rsidRPr="00C278CB">
              <w:rPr>
                <w:szCs w:val="22"/>
              </w:rPr>
              <w:t>Health, Wellbeing and Safety</w:t>
            </w:r>
          </w:p>
          <w:p w14:paraId="5D55F7A2" w14:textId="77777777" w:rsidR="00A072DE" w:rsidRPr="00C278CB" w:rsidRDefault="00A072DE" w:rsidP="00A072DE">
            <w:pPr>
              <w:rPr>
                <w:szCs w:val="22"/>
              </w:rPr>
            </w:pPr>
          </w:p>
        </w:tc>
        <w:tc>
          <w:tcPr>
            <w:tcW w:w="850" w:type="dxa"/>
            <w:shd w:val="clear" w:color="auto" w:fill="auto"/>
          </w:tcPr>
          <w:p w14:paraId="5D55F7A3" w14:textId="77777777" w:rsidR="00A072DE" w:rsidRPr="00C278CB" w:rsidRDefault="00A072DE" w:rsidP="00A072DE">
            <w:pPr>
              <w:rPr>
                <w:szCs w:val="22"/>
                <w:highlight w:val="yellow"/>
              </w:rPr>
            </w:pPr>
          </w:p>
        </w:tc>
      </w:tr>
      <w:tr w:rsidR="00DB6A25" w14:paraId="5D55F7A8" w14:textId="77777777" w:rsidTr="00A072DE">
        <w:tc>
          <w:tcPr>
            <w:tcW w:w="4423" w:type="dxa"/>
            <w:shd w:val="clear" w:color="auto" w:fill="auto"/>
          </w:tcPr>
          <w:p w14:paraId="5D55F7A5" w14:textId="77777777" w:rsidR="00A072DE" w:rsidRPr="00C278CB" w:rsidRDefault="00A072DE" w:rsidP="00A072DE">
            <w:pPr>
              <w:rPr>
                <w:szCs w:val="22"/>
              </w:rPr>
            </w:pPr>
            <w:r w:rsidRPr="00C278CB">
              <w:rPr>
                <w:szCs w:val="22"/>
              </w:rPr>
              <w:t>Place, Homes and Environment</w:t>
            </w:r>
          </w:p>
          <w:p w14:paraId="5D55F7A6" w14:textId="77777777" w:rsidR="00A072DE" w:rsidRPr="00C278CB" w:rsidRDefault="00A072DE" w:rsidP="00A072DE">
            <w:pPr>
              <w:rPr>
                <w:szCs w:val="22"/>
              </w:rPr>
            </w:pPr>
          </w:p>
        </w:tc>
        <w:tc>
          <w:tcPr>
            <w:tcW w:w="850" w:type="dxa"/>
            <w:shd w:val="clear" w:color="auto" w:fill="auto"/>
          </w:tcPr>
          <w:p w14:paraId="5D55F7A7" w14:textId="77777777" w:rsidR="00A072DE" w:rsidRPr="00C278CB" w:rsidRDefault="00A072DE" w:rsidP="00A072DE">
            <w:pPr>
              <w:rPr>
                <w:szCs w:val="22"/>
              </w:rPr>
            </w:pPr>
            <w:r>
              <w:rPr>
                <w:szCs w:val="22"/>
              </w:rPr>
              <w:t>x</w:t>
            </w:r>
          </w:p>
        </w:tc>
      </w:tr>
    </w:tbl>
    <w:p w14:paraId="5D55F7A9" w14:textId="77777777" w:rsidR="00A072DE" w:rsidRPr="00C278CB" w:rsidRDefault="00A072DE" w:rsidP="00A072DE"/>
    <w:p w14:paraId="5D55F7AA" w14:textId="77777777" w:rsidR="00A072DE" w:rsidRPr="00C278CB" w:rsidRDefault="00A072DE" w:rsidP="00A072DE">
      <w:pPr>
        <w:ind w:firstLine="720"/>
      </w:pPr>
      <w:r w:rsidRPr="00C278CB">
        <w:t>Projects relating to People in the Corporate Plan:</w:t>
      </w:r>
    </w:p>
    <w:p w14:paraId="5D55F7AB" w14:textId="77777777" w:rsidR="00A072DE" w:rsidRPr="00C278CB" w:rsidRDefault="00A072DE" w:rsidP="00A072DE">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DB6A25" w14:paraId="5D55F7AF" w14:textId="77777777" w:rsidTr="00A072DE">
        <w:tc>
          <w:tcPr>
            <w:tcW w:w="4423" w:type="dxa"/>
            <w:shd w:val="clear" w:color="auto" w:fill="auto"/>
          </w:tcPr>
          <w:p w14:paraId="5D55F7AC" w14:textId="77777777" w:rsidR="00A072DE" w:rsidRPr="00C278CB" w:rsidRDefault="00A072DE" w:rsidP="00A072DE">
            <w:pPr>
              <w:rPr>
                <w:szCs w:val="22"/>
              </w:rPr>
            </w:pPr>
            <w:r w:rsidRPr="00C278CB">
              <w:rPr>
                <w:szCs w:val="22"/>
              </w:rPr>
              <w:t>Our People and Communities</w:t>
            </w:r>
          </w:p>
          <w:p w14:paraId="5D55F7AD" w14:textId="77777777" w:rsidR="00A072DE" w:rsidRPr="00C278CB" w:rsidRDefault="00A072DE" w:rsidP="00A072DE">
            <w:pPr>
              <w:rPr>
                <w:szCs w:val="22"/>
              </w:rPr>
            </w:pPr>
          </w:p>
        </w:tc>
        <w:tc>
          <w:tcPr>
            <w:tcW w:w="850" w:type="dxa"/>
            <w:shd w:val="clear" w:color="auto" w:fill="auto"/>
          </w:tcPr>
          <w:p w14:paraId="5D55F7AE" w14:textId="77777777" w:rsidR="00A072DE" w:rsidRPr="00C278CB" w:rsidRDefault="00A072DE" w:rsidP="00A072DE">
            <w:pPr>
              <w:rPr>
                <w:szCs w:val="22"/>
              </w:rPr>
            </w:pPr>
          </w:p>
        </w:tc>
      </w:tr>
    </w:tbl>
    <w:p w14:paraId="5D55F7B0" w14:textId="77777777" w:rsidR="00A072DE" w:rsidRPr="00C278CB" w:rsidRDefault="00A072DE" w:rsidP="00A072DE">
      <w:pPr>
        <w:rPr>
          <w:szCs w:val="22"/>
        </w:rPr>
      </w:pPr>
    </w:p>
    <w:p w14:paraId="5D55F7B1" w14:textId="77777777" w:rsidR="00A072DE" w:rsidRDefault="00A072DE" w:rsidP="00A072DE">
      <w:pPr>
        <w:tabs>
          <w:tab w:val="left" w:pos="567"/>
        </w:tabs>
        <w:ind w:left="567" w:hanging="567"/>
        <w:rPr>
          <w:b/>
          <w:szCs w:val="22"/>
        </w:rPr>
      </w:pPr>
    </w:p>
    <w:p w14:paraId="5D55F7B2" w14:textId="77777777" w:rsidR="00A072DE" w:rsidRDefault="00A072DE" w:rsidP="00A072DE">
      <w:pPr>
        <w:tabs>
          <w:tab w:val="left" w:pos="567"/>
        </w:tabs>
        <w:ind w:left="567" w:hanging="567"/>
        <w:rPr>
          <w:b/>
          <w:szCs w:val="22"/>
        </w:rPr>
      </w:pPr>
    </w:p>
    <w:p w14:paraId="5D55F7B3" w14:textId="77777777" w:rsidR="00A072DE" w:rsidRDefault="00A072DE" w:rsidP="00A072DE">
      <w:pPr>
        <w:tabs>
          <w:tab w:val="left" w:pos="567"/>
        </w:tabs>
        <w:ind w:left="567" w:hanging="567"/>
        <w:rPr>
          <w:b/>
          <w:szCs w:val="22"/>
        </w:rPr>
      </w:pPr>
    </w:p>
    <w:p w14:paraId="5D55F7B4" w14:textId="77777777" w:rsidR="00A072DE" w:rsidRDefault="00A072DE" w:rsidP="00A072DE">
      <w:pPr>
        <w:tabs>
          <w:tab w:val="left" w:pos="567"/>
        </w:tabs>
        <w:ind w:left="567" w:hanging="567"/>
        <w:rPr>
          <w:b/>
          <w:szCs w:val="22"/>
        </w:rPr>
      </w:pPr>
    </w:p>
    <w:p w14:paraId="5D55F7B5" w14:textId="77777777" w:rsidR="00A072DE" w:rsidRDefault="00A072DE" w:rsidP="00A072DE">
      <w:pPr>
        <w:tabs>
          <w:tab w:val="left" w:pos="567"/>
        </w:tabs>
        <w:ind w:left="567" w:hanging="567"/>
        <w:rPr>
          <w:b/>
          <w:szCs w:val="22"/>
        </w:rPr>
      </w:pPr>
    </w:p>
    <w:p w14:paraId="5D55F7B6" w14:textId="77777777" w:rsidR="00A072DE" w:rsidRPr="00C278CB" w:rsidRDefault="00A072DE" w:rsidP="00A072DE">
      <w:pPr>
        <w:tabs>
          <w:tab w:val="left" w:pos="567"/>
        </w:tabs>
        <w:ind w:left="567" w:hanging="567"/>
        <w:rPr>
          <w:b/>
          <w:szCs w:val="22"/>
        </w:rPr>
      </w:pPr>
      <w:r w:rsidRPr="00C278CB">
        <w:rPr>
          <w:b/>
          <w:szCs w:val="22"/>
        </w:rPr>
        <w:t>BACKGROUND TO THE REPORT</w:t>
      </w:r>
    </w:p>
    <w:p w14:paraId="5D55F7B7" w14:textId="77777777" w:rsidR="00A072DE" w:rsidRPr="00C278CB" w:rsidRDefault="00A072DE" w:rsidP="00A072DE">
      <w:pPr>
        <w:tabs>
          <w:tab w:val="left" w:pos="567"/>
        </w:tabs>
        <w:ind w:left="567" w:hanging="567"/>
        <w:rPr>
          <w:b/>
          <w:szCs w:val="22"/>
        </w:rPr>
      </w:pPr>
    </w:p>
    <w:p w14:paraId="5D55F7B8" w14:textId="77777777" w:rsidR="00A072DE" w:rsidRPr="00951E33" w:rsidRDefault="00A072DE" w:rsidP="00A072DE">
      <w:pPr>
        <w:pStyle w:val="ListParagraph"/>
        <w:numPr>
          <w:ilvl w:val="0"/>
          <w:numId w:val="17"/>
        </w:numPr>
        <w:tabs>
          <w:tab w:val="left" w:pos="567"/>
        </w:tabs>
      </w:pPr>
      <w:r w:rsidRPr="00C278CB">
        <w:rPr>
          <w:i/>
        </w:rPr>
        <w:t xml:space="preserve"> </w:t>
      </w:r>
      <w:r>
        <w:rPr>
          <w:i/>
        </w:rPr>
        <w:t xml:space="preserve"> </w:t>
      </w:r>
      <w:r w:rsidRPr="00951E33">
        <w:t>On the 1</w:t>
      </w:r>
      <w:r>
        <w:t>2 November</w:t>
      </w:r>
      <w:r w:rsidRPr="00951E33">
        <w:t xml:space="preserve"> 20</w:t>
      </w:r>
      <w:r>
        <w:t>19</w:t>
      </w:r>
      <w:r w:rsidRPr="00951E33">
        <w:t xml:space="preserve">, the Licensing and Public Safety Committee received a report </w:t>
      </w:r>
    </w:p>
    <w:p w14:paraId="5D55F7B9" w14:textId="77777777" w:rsidR="00A072DE" w:rsidRDefault="00A072DE" w:rsidP="00A072DE">
      <w:pPr>
        <w:pStyle w:val="ListParagraph"/>
        <w:tabs>
          <w:tab w:val="left" w:pos="567"/>
        </w:tabs>
      </w:pPr>
      <w:r w:rsidRPr="00951E33">
        <w:t xml:space="preserve">detailing the proposal that all vehicle plates should be issued for a 12 monthly duration as </w:t>
      </w:r>
      <w:r>
        <w:t>o</w:t>
      </w:r>
      <w:r w:rsidRPr="00951E33">
        <w:t xml:space="preserve">ppose to the existing issuing of 6 monthly plates. </w:t>
      </w:r>
    </w:p>
    <w:p w14:paraId="5D55F7BA" w14:textId="77777777" w:rsidR="00A072DE" w:rsidRDefault="00A072DE" w:rsidP="00A072DE">
      <w:pPr>
        <w:pStyle w:val="ListParagraph"/>
        <w:tabs>
          <w:tab w:val="left" w:pos="567"/>
        </w:tabs>
      </w:pPr>
    </w:p>
    <w:p w14:paraId="5D55F7BB" w14:textId="77777777" w:rsidR="00A072DE" w:rsidRDefault="00A072DE" w:rsidP="00A072DE">
      <w:pPr>
        <w:pStyle w:val="ListParagraph"/>
        <w:tabs>
          <w:tab w:val="left" w:pos="567"/>
        </w:tabs>
      </w:pPr>
      <w:r>
        <w:t>M</w:t>
      </w:r>
      <w:r w:rsidRPr="00AE0A82">
        <w:t xml:space="preserve">embers considered the proposed </w:t>
      </w:r>
      <w:r>
        <w:t xml:space="preserve">change to our </w:t>
      </w:r>
      <w:r w:rsidRPr="00AE0A82">
        <w:t xml:space="preserve">Hackney Carriage and Private Hire Policy and authorised officers to undertake a </w:t>
      </w:r>
      <w:r>
        <w:t>six</w:t>
      </w:r>
      <w:r w:rsidRPr="00AE0A82">
        <w:t>-week period of consultation.</w:t>
      </w:r>
    </w:p>
    <w:p w14:paraId="5D55F7BC" w14:textId="77777777" w:rsidR="00A072DE" w:rsidRPr="00C278CB" w:rsidRDefault="00A072DE" w:rsidP="00A072DE">
      <w:pPr>
        <w:tabs>
          <w:tab w:val="left" w:pos="567"/>
        </w:tabs>
        <w:rPr>
          <w:i/>
          <w:szCs w:val="22"/>
        </w:rPr>
      </w:pPr>
    </w:p>
    <w:p w14:paraId="5D55F7BD" w14:textId="77777777" w:rsidR="00A072DE" w:rsidRPr="00C278CB" w:rsidRDefault="00A072DE" w:rsidP="00A072DE">
      <w:pPr>
        <w:tabs>
          <w:tab w:val="left" w:pos="567"/>
        </w:tabs>
        <w:ind w:left="567" w:hanging="567"/>
        <w:rPr>
          <w:b/>
          <w:szCs w:val="22"/>
        </w:rPr>
      </w:pPr>
      <w:r w:rsidRPr="00C278CB">
        <w:rPr>
          <w:b/>
          <w:szCs w:val="22"/>
        </w:rPr>
        <w:t>PROPOSALS (e.g. RATIONALE, DETAIL, FINANCIAL, PROCUREMENT)</w:t>
      </w:r>
    </w:p>
    <w:p w14:paraId="5D55F7BE" w14:textId="77777777" w:rsidR="00A072DE" w:rsidRPr="00C278CB" w:rsidRDefault="00A072DE" w:rsidP="00A072DE">
      <w:pPr>
        <w:tabs>
          <w:tab w:val="left" w:pos="567"/>
        </w:tabs>
        <w:ind w:left="567" w:hanging="567"/>
        <w:rPr>
          <w:b/>
          <w:szCs w:val="22"/>
        </w:rPr>
      </w:pPr>
    </w:p>
    <w:p w14:paraId="5D55F7BF" w14:textId="77777777" w:rsidR="00A072DE" w:rsidRPr="00045A55" w:rsidRDefault="00A072DE" w:rsidP="00A072DE">
      <w:pPr>
        <w:pStyle w:val="ListParagraph"/>
        <w:numPr>
          <w:ilvl w:val="0"/>
          <w:numId w:val="17"/>
        </w:numPr>
        <w:tabs>
          <w:tab w:val="left" w:pos="567"/>
        </w:tabs>
        <w:rPr>
          <w:color w:val="FF0000"/>
        </w:rPr>
      </w:pPr>
      <w:r w:rsidRPr="00C278CB">
        <w:rPr>
          <w:i/>
        </w:rPr>
        <w:t xml:space="preserve"> </w:t>
      </w:r>
      <w:r>
        <w:rPr>
          <w:i/>
        </w:rPr>
        <w:t xml:space="preserve">  </w:t>
      </w:r>
      <w:r w:rsidRPr="000001B6">
        <w:rPr>
          <w:color w:val="000000" w:themeColor="text1"/>
        </w:rPr>
        <w:t xml:space="preserve">In </w:t>
      </w:r>
      <w:r>
        <w:rPr>
          <w:color w:val="000000" w:themeColor="text1"/>
        </w:rPr>
        <w:t>light of the</w:t>
      </w:r>
      <w:r w:rsidRPr="000001B6">
        <w:rPr>
          <w:color w:val="000000" w:themeColor="text1"/>
        </w:rPr>
        <w:t xml:space="preserve"> Corporate Plan 2019 – 2023, the key aim of the report presented before the Committee on the 12</w:t>
      </w:r>
      <w:r w:rsidRPr="000001B6">
        <w:rPr>
          <w:color w:val="000000" w:themeColor="text1"/>
          <w:vertAlign w:val="superscript"/>
        </w:rPr>
        <w:t xml:space="preserve"> </w:t>
      </w:r>
      <w:r w:rsidRPr="000001B6">
        <w:rPr>
          <w:color w:val="000000" w:themeColor="text1"/>
        </w:rPr>
        <w:t xml:space="preserve">November 2019 was to assist with this strategy. </w:t>
      </w:r>
      <w:r>
        <w:rPr>
          <w:color w:val="000000" w:themeColor="text1"/>
        </w:rPr>
        <w:t>The Licensing team believe</w:t>
      </w:r>
      <w:r w:rsidRPr="000001B6">
        <w:rPr>
          <w:color w:val="000000" w:themeColor="text1"/>
        </w:rPr>
        <w:t xml:space="preserve"> that by issuing a 12 monthly plate as opposed to a 6 monthly plate we are proactively reducing our carbon footprint. The demand to produce plates will reduce, meaning the amount of poly-carbonated plastic we require will decrease.</w:t>
      </w:r>
    </w:p>
    <w:p w14:paraId="5D55F7C0" w14:textId="77777777" w:rsidR="00A072DE" w:rsidRPr="00AB12F4" w:rsidRDefault="00A072DE" w:rsidP="00A072DE">
      <w:pPr>
        <w:tabs>
          <w:tab w:val="left" w:pos="567"/>
        </w:tabs>
        <w:rPr>
          <w:color w:val="000000" w:themeColor="text1"/>
        </w:rPr>
      </w:pPr>
      <w:r w:rsidRPr="00AB12F4">
        <w:rPr>
          <w:color w:val="000000" w:themeColor="text1"/>
        </w:rPr>
        <w:tab/>
      </w:r>
      <w:r>
        <w:rPr>
          <w:color w:val="000000" w:themeColor="text1"/>
        </w:rPr>
        <w:t xml:space="preserve">  </w:t>
      </w:r>
      <w:r w:rsidRPr="00AB12F4">
        <w:rPr>
          <w:color w:val="000000" w:themeColor="text1"/>
        </w:rPr>
        <w:t>This would also alleviate the need for a full application every 6 months., Licence Holders</w:t>
      </w:r>
    </w:p>
    <w:p w14:paraId="5D55F7C1" w14:textId="77777777" w:rsidR="00A072DE" w:rsidRPr="00AB12F4" w:rsidRDefault="00A072DE" w:rsidP="00A072DE">
      <w:pPr>
        <w:tabs>
          <w:tab w:val="left" w:pos="567"/>
        </w:tabs>
        <w:rPr>
          <w:color w:val="000000" w:themeColor="text1"/>
        </w:rPr>
      </w:pPr>
      <w:r>
        <w:rPr>
          <w:color w:val="000000" w:themeColor="text1"/>
        </w:rPr>
        <w:tab/>
        <w:t xml:space="preserve">  </w:t>
      </w:r>
      <w:r w:rsidRPr="00AB12F4">
        <w:rPr>
          <w:color w:val="000000" w:themeColor="text1"/>
        </w:rPr>
        <w:t>would benefit from less time spent off the road avoiding potential lengthy waiting times in</w:t>
      </w:r>
    </w:p>
    <w:p w14:paraId="5D55F7C2" w14:textId="77777777" w:rsidR="00A072DE" w:rsidRDefault="00A072DE" w:rsidP="00A072DE">
      <w:pPr>
        <w:tabs>
          <w:tab w:val="left" w:pos="567"/>
        </w:tabs>
        <w:rPr>
          <w:color w:val="000000" w:themeColor="text1"/>
        </w:rPr>
      </w:pPr>
      <w:r>
        <w:rPr>
          <w:color w:val="000000" w:themeColor="text1"/>
        </w:rPr>
        <w:tab/>
        <w:t xml:space="preserve">  </w:t>
      </w:r>
      <w:r w:rsidRPr="00AB12F4">
        <w:rPr>
          <w:color w:val="000000" w:themeColor="text1"/>
        </w:rPr>
        <w:t xml:space="preserve">Gateway. </w:t>
      </w:r>
    </w:p>
    <w:p w14:paraId="5D55F7C3" w14:textId="77777777" w:rsidR="00A072DE" w:rsidRPr="00AB12F4" w:rsidRDefault="00A072DE" w:rsidP="00A072DE">
      <w:pPr>
        <w:tabs>
          <w:tab w:val="left" w:pos="567"/>
        </w:tabs>
        <w:rPr>
          <w:color w:val="000000" w:themeColor="text1"/>
        </w:rPr>
      </w:pPr>
      <w:r>
        <w:rPr>
          <w:color w:val="000000" w:themeColor="text1"/>
        </w:rPr>
        <w:tab/>
      </w:r>
      <w:r>
        <w:rPr>
          <w:color w:val="000000" w:themeColor="text1"/>
        </w:rPr>
        <w:tab/>
      </w:r>
    </w:p>
    <w:p w14:paraId="5D55F7C4" w14:textId="77777777" w:rsidR="00A072DE" w:rsidRPr="00AB12F4" w:rsidRDefault="00A072DE" w:rsidP="00A072DE">
      <w:pPr>
        <w:tabs>
          <w:tab w:val="left" w:pos="567"/>
        </w:tabs>
        <w:ind w:left="720"/>
        <w:rPr>
          <w:color w:val="000000" w:themeColor="text1"/>
        </w:rPr>
      </w:pPr>
      <w:r w:rsidRPr="00AB12F4">
        <w:rPr>
          <w:color w:val="000000" w:themeColor="text1"/>
        </w:rPr>
        <w:t>For the Council to be satisfied that the vehicles it licences are safe and fit for purpose,</w:t>
      </w:r>
      <w:r>
        <w:rPr>
          <w:color w:val="000000" w:themeColor="text1"/>
        </w:rPr>
        <w:t xml:space="preserve"> </w:t>
      </w:r>
      <w:r w:rsidRPr="00AB12F4">
        <w:rPr>
          <w:color w:val="000000" w:themeColor="text1"/>
        </w:rPr>
        <w:t>Drivers would still be expected to provide the 6 monthly roadworthiness certificates.</w:t>
      </w:r>
    </w:p>
    <w:p w14:paraId="5D55F7C5" w14:textId="77777777" w:rsidR="00A072DE" w:rsidRPr="00AB12F4" w:rsidRDefault="00A072DE" w:rsidP="00A072DE">
      <w:pPr>
        <w:tabs>
          <w:tab w:val="left" w:pos="567"/>
        </w:tabs>
        <w:ind w:left="720"/>
        <w:rPr>
          <w:color w:val="000000" w:themeColor="text1"/>
        </w:rPr>
      </w:pPr>
      <w:r w:rsidRPr="00AB12F4">
        <w:rPr>
          <w:color w:val="000000" w:themeColor="text1"/>
        </w:rPr>
        <w:t>Administrative procedures will be put in place by Licensing Officers to make certain that 6</w:t>
      </w:r>
    </w:p>
    <w:p w14:paraId="5D55F7C6" w14:textId="77777777" w:rsidR="00A072DE" w:rsidRDefault="00A072DE" w:rsidP="00A072DE">
      <w:pPr>
        <w:tabs>
          <w:tab w:val="left" w:pos="567"/>
        </w:tabs>
        <w:ind w:left="720"/>
        <w:rPr>
          <w:color w:val="000000" w:themeColor="text1"/>
        </w:rPr>
      </w:pPr>
      <w:r w:rsidRPr="00AB12F4">
        <w:rPr>
          <w:color w:val="000000" w:themeColor="text1"/>
        </w:rPr>
        <w:t>monthly roadworthiness is completed by Drivers.</w:t>
      </w:r>
    </w:p>
    <w:p w14:paraId="5D55F7C7" w14:textId="77777777" w:rsidR="00A072DE" w:rsidRPr="00AB12F4" w:rsidRDefault="00A072DE" w:rsidP="00A072DE">
      <w:pPr>
        <w:tabs>
          <w:tab w:val="left" w:pos="567"/>
        </w:tabs>
        <w:ind w:left="720"/>
        <w:rPr>
          <w:color w:val="000000" w:themeColor="text1"/>
        </w:rPr>
      </w:pPr>
    </w:p>
    <w:p w14:paraId="5D55F7C8" w14:textId="77777777" w:rsidR="00A072DE" w:rsidRPr="00AB12F4" w:rsidRDefault="00A072DE" w:rsidP="00A072DE">
      <w:pPr>
        <w:tabs>
          <w:tab w:val="left" w:pos="567"/>
        </w:tabs>
        <w:ind w:left="720"/>
        <w:rPr>
          <w:color w:val="000000" w:themeColor="text1"/>
        </w:rPr>
      </w:pPr>
      <w:r w:rsidRPr="00AB12F4">
        <w:rPr>
          <w:color w:val="000000" w:themeColor="text1"/>
        </w:rPr>
        <w:t>The change in procedure would also allow Licensing Officers to spend less time completing</w:t>
      </w:r>
    </w:p>
    <w:p w14:paraId="5D55F7C9" w14:textId="77777777" w:rsidR="00A072DE" w:rsidRPr="00AB12F4" w:rsidRDefault="00A072DE" w:rsidP="00A072DE">
      <w:pPr>
        <w:tabs>
          <w:tab w:val="left" w:pos="567"/>
        </w:tabs>
        <w:ind w:left="720"/>
        <w:rPr>
          <w:color w:val="000000" w:themeColor="text1"/>
        </w:rPr>
      </w:pPr>
      <w:r w:rsidRPr="00AB12F4">
        <w:rPr>
          <w:color w:val="000000" w:themeColor="text1"/>
        </w:rPr>
        <w:t>administrative tasks and enable Licensing Officers to free up more time for enforcement</w:t>
      </w:r>
    </w:p>
    <w:p w14:paraId="5D55F7CA" w14:textId="77777777" w:rsidR="00A072DE" w:rsidRPr="00AB12F4" w:rsidRDefault="00A072DE" w:rsidP="00A072DE">
      <w:pPr>
        <w:tabs>
          <w:tab w:val="left" w:pos="567"/>
        </w:tabs>
        <w:ind w:left="720"/>
        <w:rPr>
          <w:color w:val="000000" w:themeColor="text1"/>
        </w:rPr>
      </w:pPr>
      <w:r w:rsidRPr="00AB12F4">
        <w:rPr>
          <w:color w:val="000000" w:themeColor="text1"/>
        </w:rPr>
        <w:t>activity, improving the proactive capability of enforcement.</w:t>
      </w:r>
    </w:p>
    <w:p w14:paraId="5D55F7CB" w14:textId="77777777" w:rsidR="00A072DE" w:rsidRPr="008A30F2" w:rsidRDefault="00A072DE" w:rsidP="00A072DE">
      <w:pPr>
        <w:pStyle w:val="ListParagraph"/>
        <w:tabs>
          <w:tab w:val="left" w:pos="567"/>
        </w:tabs>
        <w:rPr>
          <w:color w:val="FF0000"/>
        </w:rPr>
      </w:pPr>
    </w:p>
    <w:p w14:paraId="5D55F7CC" w14:textId="77777777" w:rsidR="00A072DE" w:rsidRDefault="00A072DE" w:rsidP="00A072DE">
      <w:pPr>
        <w:pStyle w:val="ListParagraph"/>
        <w:tabs>
          <w:tab w:val="left" w:pos="567"/>
        </w:tabs>
      </w:pPr>
      <w:r w:rsidRPr="00930BD4">
        <w:t xml:space="preserve">All changes required in our Taxi Licensing Policy can be found attached as </w:t>
      </w:r>
      <w:r>
        <w:t>the original report that was presented to the Licensing &amp; Public Safety Committee on 12 November 2019. This is attached as Background Document 1</w:t>
      </w:r>
    </w:p>
    <w:p w14:paraId="5D55F7CD" w14:textId="77777777" w:rsidR="00A072DE" w:rsidRPr="00930BD4" w:rsidRDefault="00A072DE" w:rsidP="00A072DE">
      <w:pPr>
        <w:pStyle w:val="ListParagraph"/>
        <w:tabs>
          <w:tab w:val="left" w:pos="567"/>
        </w:tabs>
      </w:pPr>
    </w:p>
    <w:p w14:paraId="5D55F7CE" w14:textId="77777777" w:rsidR="00A072DE" w:rsidRPr="00C278CB" w:rsidRDefault="00A072DE" w:rsidP="00A072DE">
      <w:pPr>
        <w:tabs>
          <w:tab w:val="left" w:pos="567"/>
        </w:tabs>
        <w:ind w:left="567" w:hanging="567"/>
        <w:rPr>
          <w:b/>
          <w:szCs w:val="22"/>
        </w:rPr>
      </w:pPr>
      <w:r w:rsidRPr="00C278CB">
        <w:rPr>
          <w:b/>
          <w:szCs w:val="22"/>
        </w:rPr>
        <w:t xml:space="preserve">CONSULTATION CARRIED OUT AND OUTCOME OF CONSULTATION </w:t>
      </w:r>
    </w:p>
    <w:p w14:paraId="5D55F7CF" w14:textId="77777777" w:rsidR="00A072DE" w:rsidRPr="00C278CB" w:rsidRDefault="00A072DE" w:rsidP="00A072DE">
      <w:pPr>
        <w:tabs>
          <w:tab w:val="left" w:pos="567"/>
        </w:tabs>
        <w:ind w:left="567" w:hanging="567"/>
        <w:rPr>
          <w:b/>
          <w:szCs w:val="22"/>
        </w:rPr>
      </w:pPr>
    </w:p>
    <w:p w14:paraId="5D55F7D0" w14:textId="77777777" w:rsidR="00A072DE" w:rsidRDefault="00A072DE">
      <w:pPr>
        <w:pStyle w:val="ListParagraph"/>
        <w:numPr>
          <w:ilvl w:val="0"/>
          <w:numId w:val="17"/>
        </w:numPr>
        <w:tabs>
          <w:tab w:val="left" w:pos="567"/>
        </w:tabs>
        <w:rPr>
          <w:ins w:id="5" w:author="Fairbrother, Stephanie" w:date="2020-03-02T10:28:00Z"/>
          <w:rFonts w:cs="Arial"/>
        </w:rPr>
      </w:pPr>
      <w:r w:rsidRPr="00C278CB">
        <w:rPr>
          <w:rFonts w:cs="Arial"/>
          <w:i/>
        </w:rPr>
        <w:t xml:space="preserve"> </w:t>
      </w:r>
      <w:r>
        <w:rPr>
          <w:rFonts w:cs="Arial"/>
          <w:i/>
        </w:rPr>
        <w:t xml:space="preserve">  </w:t>
      </w:r>
      <w:r w:rsidRPr="005672F9">
        <w:rPr>
          <w:rFonts w:cs="Arial"/>
        </w:rPr>
        <w:t>On 8 January 2020, a letter was sent to all licensed Private Hire and Hackney Carriage drivers</w:t>
      </w:r>
      <w:r>
        <w:rPr>
          <w:rFonts w:cs="Arial"/>
        </w:rPr>
        <w:t xml:space="preserve"> and Operators </w:t>
      </w:r>
      <w:r w:rsidRPr="005672F9">
        <w:rPr>
          <w:rFonts w:cs="Arial"/>
        </w:rPr>
        <w:t>currently licensed with the authority, advising them of the period of consultation and telling them how to access a copy of the proposed changes and make comment</w:t>
      </w:r>
      <w:r>
        <w:rPr>
          <w:rFonts w:cs="Arial"/>
        </w:rPr>
        <w:t>s.  The consultation documents were also uploaded onto our website for consideration and comment.</w:t>
      </w:r>
      <w:del w:id="6" w:author="Safdar, Tasneem" w:date="2020-02-28T10:35:00Z">
        <w:r w:rsidRPr="005672F9">
          <w:rPr>
            <w:rFonts w:cs="Arial"/>
          </w:rPr>
          <w:delText xml:space="preserve">. </w:delText>
        </w:r>
      </w:del>
    </w:p>
    <w:p w14:paraId="5D55F7D1" w14:textId="77777777" w:rsidR="00A072DE" w:rsidRDefault="00A072DE" w:rsidP="00A072DE">
      <w:pPr>
        <w:tabs>
          <w:tab w:val="left" w:pos="567"/>
        </w:tabs>
        <w:rPr>
          <w:ins w:id="7" w:author="Fairbrother, Stephanie" w:date="2020-03-02T10:28:00Z"/>
          <w:rFonts w:cs="Arial"/>
        </w:rPr>
      </w:pPr>
    </w:p>
    <w:p w14:paraId="5D55F7D2" w14:textId="77777777" w:rsidR="00A072DE" w:rsidRDefault="00A072DE" w:rsidP="00A072DE">
      <w:pPr>
        <w:tabs>
          <w:tab w:val="left" w:pos="567"/>
        </w:tabs>
        <w:rPr>
          <w:ins w:id="8" w:author="Fairbrother, Stephanie" w:date="2020-03-02T10:28:00Z"/>
          <w:rFonts w:cs="Arial"/>
        </w:rPr>
      </w:pPr>
    </w:p>
    <w:p w14:paraId="5D55F7D3" w14:textId="77777777" w:rsidR="00A072DE" w:rsidRDefault="00A072DE" w:rsidP="00A072DE">
      <w:pPr>
        <w:tabs>
          <w:tab w:val="left" w:pos="567"/>
        </w:tabs>
        <w:rPr>
          <w:ins w:id="9" w:author="Fairbrother, Stephanie" w:date="2020-03-02T10:28:00Z"/>
          <w:rFonts w:cs="Arial"/>
        </w:rPr>
      </w:pPr>
    </w:p>
    <w:p w14:paraId="5D55F7D4" w14:textId="77777777" w:rsidR="00A072DE" w:rsidRDefault="00A072DE" w:rsidP="00A072DE">
      <w:pPr>
        <w:tabs>
          <w:tab w:val="left" w:pos="567"/>
        </w:tabs>
        <w:rPr>
          <w:ins w:id="10" w:author="Fairbrother, Stephanie" w:date="2020-03-02T10:28:00Z"/>
          <w:rFonts w:cs="Arial"/>
        </w:rPr>
      </w:pPr>
    </w:p>
    <w:p w14:paraId="5D55F7D5" w14:textId="77777777" w:rsidR="00A072DE" w:rsidRPr="007739AB" w:rsidRDefault="00A072DE" w:rsidP="00A072DE">
      <w:pPr>
        <w:tabs>
          <w:tab w:val="left" w:pos="567"/>
        </w:tabs>
        <w:rPr>
          <w:rFonts w:cs="Arial"/>
        </w:rPr>
      </w:pPr>
    </w:p>
    <w:p w14:paraId="5D55F7D6" w14:textId="77777777" w:rsidR="00A072DE" w:rsidRPr="008A12AE" w:rsidRDefault="00A072DE" w:rsidP="00A072DE">
      <w:pPr>
        <w:pStyle w:val="ListParagraph"/>
        <w:tabs>
          <w:tab w:val="left" w:pos="567"/>
        </w:tabs>
        <w:rPr>
          <w:rFonts w:cs="Arial"/>
        </w:rPr>
      </w:pPr>
    </w:p>
    <w:p w14:paraId="5D55F7D7" w14:textId="77777777" w:rsidR="00A072DE" w:rsidRDefault="00A072DE" w:rsidP="00A072DE">
      <w:pPr>
        <w:pStyle w:val="ListParagraph"/>
        <w:tabs>
          <w:tab w:val="left" w:pos="567"/>
        </w:tabs>
        <w:rPr>
          <w:rFonts w:cs="Arial"/>
        </w:rPr>
      </w:pPr>
      <w:r w:rsidRPr="008A12AE">
        <w:rPr>
          <w:rFonts w:cs="Arial"/>
        </w:rPr>
        <w:lastRenderedPageBreak/>
        <w:t xml:space="preserve">The 6-week period of consultation closed on 24th February 2020.  </w:t>
      </w:r>
    </w:p>
    <w:p w14:paraId="5D55F7D8" w14:textId="77777777" w:rsidR="00A072DE" w:rsidRPr="00A2227D" w:rsidRDefault="00A072DE" w:rsidP="00A072DE">
      <w:pPr>
        <w:pStyle w:val="ListParagraph"/>
        <w:tabs>
          <w:tab w:val="left" w:pos="567"/>
        </w:tabs>
        <w:rPr>
          <w:rFonts w:cs="Arial"/>
        </w:rPr>
      </w:pPr>
    </w:p>
    <w:p w14:paraId="5D55F7D9" w14:textId="77777777" w:rsidR="00A072DE" w:rsidRDefault="00A072DE" w:rsidP="00A072DE">
      <w:pPr>
        <w:pStyle w:val="ListParagraph"/>
        <w:tabs>
          <w:tab w:val="left" w:pos="567"/>
        </w:tabs>
        <w:rPr>
          <w:rFonts w:cs="Arial"/>
        </w:rPr>
      </w:pPr>
      <w:r>
        <w:rPr>
          <w:rFonts w:cs="Arial"/>
        </w:rPr>
        <w:t xml:space="preserve">Overall the Trade were in favour of the proposed change. A resounding 98.44% agreed to move from 6 monthly plates to annual grants. </w:t>
      </w:r>
    </w:p>
    <w:p w14:paraId="5D55F7DA" w14:textId="77777777" w:rsidR="00A072DE" w:rsidRDefault="00A072DE" w:rsidP="00A072DE">
      <w:pPr>
        <w:pStyle w:val="ListParagraph"/>
        <w:tabs>
          <w:tab w:val="left" w:pos="567"/>
        </w:tabs>
        <w:rPr>
          <w:rFonts w:cs="Arial"/>
        </w:rPr>
      </w:pPr>
    </w:p>
    <w:p w14:paraId="5D55F7DB" w14:textId="77777777" w:rsidR="00A072DE" w:rsidRDefault="00A072DE" w:rsidP="00A072DE">
      <w:pPr>
        <w:pStyle w:val="ListParagraph"/>
        <w:tabs>
          <w:tab w:val="left" w:pos="567"/>
        </w:tabs>
        <w:rPr>
          <w:rFonts w:cs="Arial"/>
        </w:rPr>
      </w:pPr>
      <w:r>
        <w:rPr>
          <w:rFonts w:cs="Arial"/>
        </w:rPr>
        <w:t xml:space="preserve">The majority of the stakeholders agreed that the change was a productive and a positive step forward to help reduce plastic waste. </w:t>
      </w:r>
      <w:r w:rsidRPr="00F66A85">
        <w:rPr>
          <w:rFonts w:cs="Arial"/>
        </w:rPr>
        <w:t xml:space="preserve">One suggested this should have been implemented years ago. </w:t>
      </w:r>
    </w:p>
    <w:p w14:paraId="5D55F7DC" w14:textId="77777777" w:rsidR="00A072DE" w:rsidRDefault="00A072DE" w:rsidP="00A072DE">
      <w:pPr>
        <w:pStyle w:val="ListParagraph"/>
        <w:tabs>
          <w:tab w:val="left" w:pos="567"/>
        </w:tabs>
        <w:rPr>
          <w:rFonts w:cs="Arial"/>
        </w:rPr>
      </w:pPr>
    </w:p>
    <w:p w14:paraId="5D55F7DD" w14:textId="77777777" w:rsidR="00A072DE" w:rsidRDefault="00A072DE" w:rsidP="00A072DE">
      <w:pPr>
        <w:pStyle w:val="ListParagraph"/>
        <w:tabs>
          <w:tab w:val="left" w:pos="567"/>
        </w:tabs>
        <w:rPr>
          <w:rFonts w:cs="Arial"/>
        </w:rPr>
      </w:pPr>
      <w:r>
        <w:rPr>
          <w:rFonts w:cs="Arial"/>
        </w:rPr>
        <w:t xml:space="preserve"> 60 of the 61 that responded agreed to the proposed change.  </w:t>
      </w:r>
    </w:p>
    <w:p w14:paraId="5D55F7DE" w14:textId="77777777" w:rsidR="00A072DE" w:rsidRDefault="00A072DE" w:rsidP="00A072DE">
      <w:pPr>
        <w:pStyle w:val="ListParagraph"/>
        <w:tabs>
          <w:tab w:val="left" w:pos="567"/>
        </w:tabs>
        <w:rPr>
          <w:rFonts w:cs="Arial"/>
        </w:rPr>
      </w:pPr>
    </w:p>
    <w:tbl>
      <w:tblPr>
        <w:tblStyle w:val="TableGrid"/>
        <w:tblW w:w="0" w:type="auto"/>
        <w:tblInd w:w="720" w:type="dxa"/>
        <w:tblLayout w:type="fixed"/>
        <w:tblLook w:val="04A0" w:firstRow="1" w:lastRow="0" w:firstColumn="1" w:lastColumn="0" w:noHBand="0" w:noVBand="1"/>
      </w:tblPr>
      <w:tblGrid>
        <w:gridCol w:w="2677"/>
        <w:gridCol w:w="649"/>
        <w:gridCol w:w="627"/>
        <w:gridCol w:w="4955"/>
      </w:tblGrid>
      <w:tr w:rsidR="00DB6A25" w14:paraId="5D55F7E3" w14:textId="77777777" w:rsidTr="00A072DE">
        <w:trPr>
          <w:trHeight w:val="621"/>
        </w:trPr>
        <w:tc>
          <w:tcPr>
            <w:tcW w:w="2677" w:type="dxa"/>
            <w:shd w:val="clear" w:color="auto" w:fill="D5DCE4" w:themeFill="text2" w:themeFillTint="33"/>
          </w:tcPr>
          <w:p w14:paraId="5D55F7DF" w14:textId="77777777" w:rsidR="00A072DE" w:rsidRPr="00773288" w:rsidRDefault="00A072DE" w:rsidP="00A072DE">
            <w:pPr>
              <w:pStyle w:val="ListParagraph"/>
              <w:tabs>
                <w:tab w:val="left" w:pos="567"/>
              </w:tabs>
              <w:ind w:left="0"/>
              <w:jc w:val="center"/>
              <w:rPr>
                <w:rFonts w:cs="Arial"/>
                <w:b/>
              </w:rPr>
            </w:pPr>
            <w:r w:rsidRPr="00773288">
              <w:rPr>
                <w:rFonts w:cs="Arial"/>
                <w:b/>
              </w:rPr>
              <w:t>Question</w:t>
            </w:r>
          </w:p>
        </w:tc>
        <w:tc>
          <w:tcPr>
            <w:tcW w:w="649" w:type="dxa"/>
            <w:shd w:val="clear" w:color="auto" w:fill="D5DCE4" w:themeFill="text2" w:themeFillTint="33"/>
          </w:tcPr>
          <w:p w14:paraId="5D55F7E0" w14:textId="77777777" w:rsidR="00A072DE" w:rsidRDefault="00A072DE">
            <w:pPr>
              <w:pStyle w:val="ListParagraph"/>
              <w:tabs>
                <w:tab w:val="left" w:pos="567"/>
              </w:tabs>
              <w:ind w:left="0"/>
              <w:jc w:val="center"/>
              <w:rPr>
                <w:rFonts w:cs="Arial"/>
                <w:b/>
              </w:rPr>
            </w:pPr>
            <w:r>
              <w:rPr>
                <w:rFonts w:cs="Arial"/>
                <w:b/>
              </w:rPr>
              <w:t>Yes</w:t>
            </w:r>
          </w:p>
        </w:tc>
        <w:tc>
          <w:tcPr>
            <w:tcW w:w="627" w:type="dxa"/>
            <w:shd w:val="clear" w:color="auto" w:fill="D5DCE4" w:themeFill="text2" w:themeFillTint="33"/>
          </w:tcPr>
          <w:p w14:paraId="5D55F7E1" w14:textId="77777777" w:rsidR="00A072DE" w:rsidRPr="001F79D6" w:rsidRDefault="00A072DE">
            <w:pPr>
              <w:pStyle w:val="ListParagraph"/>
              <w:tabs>
                <w:tab w:val="left" w:pos="567"/>
              </w:tabs>
              <w:ind w:left="0"/>
              <w:jc w:val="center"/>
              <w:rPr>
                <w:rFonts w:cs="Arial"/>
                <w:b/>
              </w:rPr>
            </w:pPr>
            <w:r>
              <w:rPr>
                <w:rFonts w:cs="Arial"/>
                <w:b/>
              </w:rPr>
              <w:t>No</w:t>
            </w:r>
          </w:p>
        </w:tc>
        <w:tc>
          <w:tcPr>
            <w:tcW w:w="4955" w:type="dxa"/>
            <w:shd w:val="clear" w:color="auto" w:fill="D5DCE4" w:themeFill="text2" w:themeFillTint="33"/>
          </w:tcPr>
          <w:p w14:paraId="5D55F7E2" w14:textId="77777777" w:rsidR="00A072DE" w:rsidRPr="00773288" w:rsidRDefault="00A072DE" w:rsidP="00A072DE">
            <w:pPr>
              <w:pStyle w:val="ListParagraph"/>
              <w:tabs>
                <w:tab w:val="left" w:pos="567"/>
              </w:tabs>
              <w:ind w:left="0"/>
              <w:jc w:val="center"/>
              <w:rPr>
                <w:rFonts w:cs="Arial"/>
                <w:b/>
              </w:rPr>
            </w:pPr>
            <w:r w:rsidRPr="00773288">
              <w:rPr>
                <w:rFonts w:cs="Arial"/>
                <w:b/>
              </w:rPr>
              <w:t>Responses</w:t>
            </w:r>
          </w:p>
        </w:tc>
      </w:tr>
      <w:tr w:rsidR="00DB6A25" w14:paraId="5D55F7FF" w14:textId="77777777" w:rsidTr="00A072DE">
        <w:tc>
          <w:tcPr>
            <w:tcW w:w="2677" w:type="dxa"/>
          </w:tcPr>
          <w:p w14:paraId="5D55F7E4" w14:textId="77777777" w:rsidR="00A072DE" w:rsidRDefault="00A072DE" w:rsidP="00A072DE">
            <w:pPr>
              <w:pStyle w:val="ListParagraph"/>
              <w:tabs>
                <w:tab w:val="left" w:pos="567"/>
              </w:tabs>
              <w:ind w:left="0"/>
              <w:rPr>
                <w:rFonts w:cs="Arial"/>
              </w:rPr>
            </w:pPr>
            <w:r>
              <w:rPr>
                <w:rFonts w:cs="Arial"/>
              </w:rPr>
              <w:t xml:space="preserve">Q. </w:t>
            </w:r>
            <w:r w:rsidRPr="00E22EC2">
              <w:rPr>
                <w:rFonts w:cs="Arial"/>
              </w:rPr>
              <w:t>In light of the Corporate Plan 2019 – 2023 part of the Council’s vision and priorities are to focus on ensuring South Ribble develops and delivers a strategy to eliminate single use plastics. Whilst complete elimination is not possible at this time this move will see a 50% reduction in the purchase and subsequent distribution of plastic plates. In order to assist with this strategy, we believe that by issuing a 12 monthly plate as opposed to a 6 monthly plate we are proactively reducing our carbon footprint. The demand to produce plates will reduce, meaning the amount of poly-carbonated plastic we require will decrease. Overall, are you in favour of the proposal to introduce a change to the current policy?</w:t>
            </w:r>
          </w:p>
        </w:tc>
        <w:tc>
          <w:tcPr>
            <w:tcW w:w="649" w:type="dxa"/>
          </w:tcPr>
          <w:p w14:paraId="5D55F7E5" w14:textId="77777777" w:rsidR="00A072DE" w:rsidRDefault="00A072DE" w:rsidP="00A072DE">
            <w:pPr>
              <w:pStyle w:val="ListParagraph"/>
              <w:tabs>
                <w:tab w:val="left" w:pos="567"/>
              </w:tabs>
              <w:ind w:left="0"/>
              <w:jc w:val="center"/>
              <w:rPr>
                <w:rFonts w:cs="Arial"/>
              </w:rPr>
            </w:pPr>
            <w:r>
              <w:rPr>
                <w:rFonts w:cs="Arial"/>
              </w:rPr>
              <w:t>60</w:t>
            </w:r>
          </w:p>
        </w:tc>
        <w:tc>
          <w:tcPr>
            <w:tcW w:w="627" w:type="dxa"/>
          </w:tcPr>
          <w:p w14:paraId="5D55F7E6" w14:textId="77777777" w:rsidR="00A072DE" w:rsidRDefault="00A072DE" w:rsidP="00A072DE">
            <w:pPr>
              <w:pStyle w:val="ListParagraph"/>
              <w:tabs>
                <w:tab w:val="left" w:pos="567"/>
              </w:tabs>
              <w:ind w:left="0"/>
              <w:jc w:val="center"/>
              <w:rPr>
                <w:rFonts w:cs="Arial"/>
              </w:rPr>
            </w:pPr>
            <w:r>
              <w:rPr>
                <w:rFonts w:cs="Arial"/>
              </w:rPr>
              <w:t>1</w:t>
            </w:r>
          </w:p>
          <w:p w14:paraId="5D55F7E7" w14:textId="77777777" w:rsidR="00A072DE" w:rsidRPr="00543576" w:rsidRDefault="00A072DE" w:rsidP="00A072DE">
            <w:pPr>
              <w:pStyle w:val="ListParagraph"/>
              <w:tabs>
                <w:tab w:val="left" w:pos="567"/>
              </w:tabs>
              <w:ind w:left="0"/>
              <w:jc w:val="center"/>
              <w:rPr>
                <w:rFonts w:cs="Arial"/>
              </w:rPr>
            </w:pPr>
          </w:p>
        </w:tc>
        <w:tc>
          <w:tcPr>
            <w:tcW w:w="4955" w:type="dxa"/>
          </w:tcPr>
          <w:p w14:paraId="5D55F7E8" w14:textId="77777777" w:rsidR="00A072DE" w:rsidRDefault="00A072DE" w:rsidP="00A072DE">
            <w:pPr>
              <w:pStyle w:val="ListParagraph"/>
              <w:tabs>
                <w:tab w:val="left" w:pos="567"/>
              </w:tabs>
              <w:ind w:left="0"/>
              <w:rPr>
                <w:rFonts w:cs="Arial"/>
              </w:rPr>
            </w:pPr>
            <w:r w:rsidRPr="00543576">
              <w:rPr>
                <w:rFonts w:cs="Arial"/>
              </w:rPr>
              <w:t>A sensible move.</w:t>
            </w:r>
          </w:p>
          <w:p w14:paraId="5D55F7E9" w14:textId="77777777" w:rsidR="00A072DE" w:rsidRDefault="00A072DE" w:rsidP="00A072DE">
            <w:pPr>
              <w:pStyle w:val="ListParagraph"/>
              <w:tabs>
                <w:tab w:val="left" w:pos="567"/>
              </w:tabs>
              <w:ind w:left="0"/>
              <w:rPr>
                <w:rFonts w:cs="Arial"/>
              </w:rPr>
            </w:pPr>
          </w:p>
          <w:p w14:paraId="5D55F7EA" w14:textId="77777777" w:rsidR="00A072DE" w:rsidRDefault="00A072DE" w:rsidP="00A072DE">
            <w:pPr>
              <w:pStyle w:val="ListParagraph"/>
              <w:tabs>
                <w:tab w:val="left" w:pos="567"/>
              </w:tabs>
              <w:ind w:left="0"/>
              <w:rPr>
                <w:rFonts w:cs="Arial"/>
              </w:rPr>
            </w:pPr>
            <w:r w:rsidRPr="00543576">
              <w:rPr>
                <w:rFonts w:cs="Arial"/>
              </w:rPr>
              <w:t>You could use recyclable metal plates.</w:t>
            </w:r>
          </w:p>
          <w:p w14:paraId="5D55F7EB" w14:textId="77777777" w:rsidR="00A072DE" w:rsidRDefault="00A072DE" w:rsidP="00A072DE">
            <w:pPr>
              <w:pStyle w:val="ListParagraph"/>
              <w:tabs>
                <w:tab w:val="left" w:pos="567"/>
              </w:tabs>
              <w:ind w:left="0"/>
              <w:rPr>
                <w:rFonts w:cs="Arial"/>
              </w:rPr>
            </w:pPr>
          </w:p>
          <w:p w14:paraId="5D55F7EC" w14:textId="77777777" w:rsidR="00A072DE" w:rsidRDefault="00A072DE" w:rsidP="00A072DE">
            <w:pPr>
              <w:pStyle w:val="ListParagraph"/>
              <w:tabs>
                <w:tab w:val="left" w:pos="567"/>
              </w:tabs>
              <w:ind w:left="0"/>
              <w:rPr>
                <w:rFonts w:cs="Arial"/>
              </w:rPr>
            </w:pPr>
            <w:r w:rsidRPr="00543576">
              <w:rPr>
                <w:rFonts w:cs="Arial"/>
              </w:rPr>
              <w:t>No, the current plates contain the dates visible to the public, when the license expires. A scheme should be set up to recycle the plates or move to a plate manufacture that offers recycled plastic plates. A surcharge should be added to the license fee, which is returnable up on return to the council of expired plated, intended for recycling.</w:t>
            </w:r>
          </w:p>
          <w:p w14:paraId="5D55F7ED" w14:textId="77777777" w:rsidR="00A072DE" w:rsidRDefault="00A072DE" w:rsidP="00A072DE">
            <w:pPr>
              <w:pStyle w:val="ListParagraph"/>
              <w:tabs>
                <w:tab w:val="left" w:pos="567"/>
              </w:tabs>
              <w:ind w:left="0"/>
              <w:rPr>
                <w:rFonts w:cs="Arial"/>
              </w:rPr>
            </w:pPr>
          </w:p>
          <w:p w14:paraId="5D55F7EE" w14:textId="77777777" w:rsidR="00A072DE" w:rsidRDefault="00A072DE" w:rsidP="00A072DE">
            <w:pPr>
              <w:pStyle w:val="ListParagraph"/>
              <w:tabs>
                <w:tab w:val="left" w:pos="567"/>
              </w:tabs>
              <w:ind w:left="0"/>
              <w:rPr>
                <w:rFonts w:cs="Arial"/>
              </w:rPr>
            </w:pPr>
          </w:p>
          <w:p w14:paraId="5D55F7EF" w14:textId="77777777" w:rsidR="00A072DE" w:rsidRDefault="00A072DE" w:rsidP="00A072DE">
            <w:pPr>
              <w:pStyle w:val="ListParagraph"/>
              <w:tabs>
                <w:tab w:val="left" w:pos="567"/>
              </w:tabs>
              <w:ind w:left="0"/>
              <w:rPr>
                <w:rFonts w:cs="Arial"/>
              </w:rPr>
            </w:pPr>
            <w:r w:rsidRPr="00543576">
              <w:rPr>
                <w:rFonts w:cs="Arial"/>
              </w:rPr>
              <w:t>Yes</w:t>
            </w:r>
          </w:p>
          <w:p w14:paraId="5D55F7F0" w14:textId="77777777" w:rsidR="00A072DE" w:rsidRDefault="00A072DE" w:rsidP="00A072DE">
            <w:pPr>
              <w:pStyle w:val="ListParagraph"/>
              <w:tabs>
                <w:tab w:val="left" w:pos="567"/>
              </w:tabs>
              <w:ind w:left="0"/>
              <w:rPr>
                <w:rFonts w:cs="Arial"/>
              </w:rPr>
            </w:pPr>
          </w:p>
          <w:p w14:paraId="5D55F7F1" w14:textId="77777777" w:rsidR="00A072DE" w:rsidRDefault="00A072DE" w:rsidP="00A072DE">
            <w:pPr>
              <w:pStyle w:val="ListParagraph"/>
              <w:tabs>
                <w:tab w:val="left" w:pos="567"/>
              </w:tabs>
              <w:ind w:left="0"/>
              <w:rPr>
                <w:rFonts w:cs="Arial"/>
              </w:rPr>
            </w:pPr>
            <w:r w:rsidRPr="00543576">
              <w:rPr>
                <w:rFonts w:cs="Arial"/>
              </w:rPr>
              <w:t>I’ve never understood why they have to be retested every 6 months all vehicles over three years old have a MOT valid for 12 months why not taxis?</w:t>
            </w:r>
          </w:p>
          <w:p w14:paraId="5D55F7F2" w14:textId="77777777" w:rsidR="00A072DE" w:rsidRDefault="00A072DE" w:rsidP="00A072DE">
            <w:pPr>
              <w:pStyle w:val="ListParagraph"/>
              <w:tabs>
                <w:tab w:val="left" w:pos="567"/>
              </w:tabs>
              <w:ind w:left="0"/>
              <w:rPr>
                <w:rFonts w:cs="Arial"/>
              </w:rPr>
            </w:pPr>
          </w:p>
          <w:p w14:paraId="5D55F7F3" w14:textId="43DD6305" w:rsidR="00A072DE" w:rsidRDefault="00A072DE" w:rsidP="00A072DE">
            <w:pPr>
              <w:pStyle w:val="ListParagraph"/>
              <w:tabs>
                <w:tab w:val="left" w:pos="567"/>
              </w:tabs>
              <w:ind w:left="0"/>
              <w:rPr>
                <w:rFonts w:cs="Arial"/>
              </w:rPr>
            </w:pPr>
            <w:r w:rsidRPr="00543576">
              <w:rPr>
                <w:rFonts w:cs="Arial"/>
              </w:rPr>
              <w:t>We the trade been asking for this be re-implemented for years. finally, sensibility is coming back. 32. Reduction in plastic is a positive step.</w:t>
            </w:r>
            <w:del w:id="11" w:author="Blundell, Jane" w:date="2020-03-02T13:21:00Z">
              <w:r w:rsidRPr="00543576" w:rsidDel="00A072DE">
                <w:rPr>
                  <w:rFonts w:cs="Arial"/>
                </w:rPr>
                <w:delText>,</w:delText>
              </w:r>
            </w:del>
            <w:bookmarkStart w:id="12" w:name="_GoBack"/>
            <w:bookmarkEnd w:id="12"/>
          </w:p>
          <w:p w14:paraId="5D55F7F4" w14:textId="77777777" w:rsidR="00A072DE" w:rsidRDefault="00A072DE" w:rsidP="00A072DE">
            <w:pPr>
              <w:pStyle w:val="ListParagraph"/>
              <w:tabs>
                <w:tab w:val="left" w:pos="567"/>
              </w:tabs>
              <w:ind w:left="0"/>
              <w:rPr>
                <w:rFonts w:cs="Arial"/>
              </w:rPr>
            </w:pPr>
          </w:p>
          <w:p w14:paraId="5D55F7F5" w14:textId="77777777" w:rsidR="00A072DE" w:rsidRDefault="00A072DE" w:rsidP="00A072DE">
            <w:pPr>
              <w:pStyle w:val="ListParagraph"/>
              <w:tabs>
                <w:tab w:val="left" w:pos="567"/>
              </w:tabs>
              <w:ind w:left="0"/>
              <w:rPr>
                <w:rFonts w:cs="Arial"/>
              </w:rPr>
            </w:pPr>
            <w:r w:rsidRPr="00543576">
              <w:rPr>
                <w:rFonts w:cs="Arial"/>
              </w:rPr>
              <w:t>This saving does seem to make sense.</w:t>
            </w:r>
          </w:p>
          <w:p w14:paraId="5D55F7F6" w14:textId="77777777" w:rsidR="00A072DE" w:rsidRDefault="00A072DE" w:rsidP="00A072DE">
            <w:pPr>
              <w:pStyle w:val="ListParagraph"/>
              <w:tabs>
                <w:tab w:val="left" w:pos="567"/>
              </w:tabs>
              <w:ind w:left="0"/>
              <w:rPr>
                <w:rFonts w:cs="Arial"/>
              </w:rPr>
            </w:pPr>
          </w:p>
          <w:p w14:paraId="5D55F7F7" w14:textId="77777777" w:rsidR="00A072DE" w:rsidRDefault="00A072DE" w:rsidP="00A072DE">
            <w:pPr>
              <w:pStyle w:val="ListParagraph"/>
              <w:tabs>
                <w:tab w:val="left" w:pos="567"/>
              </w:tabs>
              <w:ind w:left="0"/>
              <w:rPr>
                <w:ins w:id="13" w:author="Fairbrother, Stephanie" w:date="2020-03-02T10:31:00Z"/>
                <w:rFonts w:cs="Arial"/>
              </w:rPr>
            </w:pPr>
            <w:r w:rsidRPr="00543576">
              <w:rPr>
                <w:rFonts w:cs="Arial"/>
              </w:rPr>
              <w:t>Vehicles should still be Tested every 6 months to maintain Standards and safety</w:t>
            </w:r>
          </w:p>
          <w:p w14:paraId="5D55F7F8" w14:textId="77777777" w:rsidR="00A072DE" w:rsidRDefault="00A072DE" w:rsidP="00A072DE">
            <w:pPr>
              <w:pStyle w:val="ListParagraph"/>
              <w:tabs>
                <w:tab w:val="left" w:pos="567"/>
              </w:tabs>
              <w:ind w:left="0"/>
              <w:rPr>
                <w:ins w:id="14" w:author="Fairbrother, Stephanie" w:date="2020-03-02T10:31:00Z"/>
                <w:rFonts w:cs="Arial"/>
              </w:rPr>
            </w:pPr>
          </w:p>
          <w:p w14:paraId="5D55F7F9" w14:textId="77777777" w:rsidR="00A072DE" w:rsidRDefault="00A072DE" w:rsidP="00A072DE">
            <w:pPr>
              <w:pStyle w:val="ListParagraph"/>
              <w:tabs>
                <w:tab w:val="left" w:pos="567"/>
              </w:tabs>
              <w:ind w:left="0"/>
              <w:rPr>
                <w:ins w:id="15" w:author="Fairbrother, Stephanie" w:date="2020-03-02T10:31:00Z"/>
                <w:rFonts w:cs="Arial"/>
              </w:rPr>
            </w:pPr>
          </w:p>
          <w:p w14:paraId="5D55F7FA" w14:textId="77777777" w:rsidR="00A072DE" w:rsidRDefault="00A072DE" w:rsidP="00A072DE">
            <w:pPr>
              <w:pStyle w:val="ListParagraph"/>
              <w:tabs>
                <w:tab w:val="left" w:pos="567"/>
              </w:tabs>
              <w:ind w:left="0"/>
              <w:rPr>
                <w:ins w:id="16" w:author="Fairbrother, Stephanie" w:date="2020-03-02T10:31:00Z"/>
                <w:rFonts w:cs="Arial"/>
              </w:rPr>
            </w:pPr>
          </w:p>
          <w:p w14:paraId="5D55F7FB" w14:textId="77777777" w:rsidR="00A072DE" w:rsidRDefault="00A072DE" w:rsidP="00A072DE">
            <w:pPr>
              <w:pStyle w:val="ListParagraph"/>
              <w:tabs>
                <w:tab w:val="left" w:pos="567"/>
              </w:tabs>
              <w:ind w:left="0"/>
              <w:rPr>
                <w:ins w:id="17" w:author="Fairbrother, Stephanie" w:date="2020-03-02T10:31:00Z"/>
                <w:rFonts w:cs="Arial"/>
              </w:rPr>
            </w:pPr>
          </w:p>
          <w:p w14:paraId="5D55F7FC" w14:textId="77777777" w:rsidR="00A072DE" w:rsidRDefault="00A072DE" w:rsidP="00A072DE">
            <w:pPr>
              <w:pStyle w:val="ListParagraph"/>
              <w:tabs>
                <w:tab w:val="left" w:pos="567"/>
              </w:tabs>
              <w:ind w:left="0"/>
              <w:rPr>
                <w:ins w:id="18" w:author="Fairbrother, Stephanie" w:date="2020-03-02T10:31:00Z"/>
                <w:rFonts w:cs="Arial"/>
              </w:rPr>
            </w:pPr>
          </w:p>
          <w:p w14:paraId="5D55F7FD" w14:textId="77777777" w:rsidR="00A072DE" w:rsidRDefault="00A072DE" w:rsidP="00A072DE">
            <w:pPr>
              <w:pStyle w:val="ListParagraph"/>
              <w:tabs>
                <w:tab w:val="left" w:pos="567"/>
              </w:tabs>
              <w:ind w:left="0"/>
              <w:rPr>
                <w:ins w:id="19" w:author="Fairbrother, Stephanie" w:date="2020-03-02T10:31:00Z"/>
                <w:rFonts w:cs="Arial"/>
              </w:rPr>
            </w:pPr>
          </w:p>
          <w:p w14:paraId="5D55F7FE" w14:textId="77777777" w:rsidR="00A072DE" w:rsidRDefault="00A072DE" w:rsidP="00A072DE">
            <w:pPr>
              <w:pStyle w:val="ListParagraph"/>
              <w:tabs>
                <w:tab w:val="left" w:pos="567"/>
              </w:tabs>
              <w:ind w:left="0"/>
              <w:rPr>
                <w:rFonts w:cs="Arial"/>
              </w:rPr>
            </w:pPr>
          </w:p>
        </w:tc>
      </w:tr>
      <w:tr w:rsidR="00DB6A25" w14:paraId="5D55F810" w14:textId="77777777" w:rsidTr="00A072DE">
        <w:tc>
          <w:tcPr>
            <w:tcW w:w="2677" w:type="dxa"/>
          </w:tcPr>
          <w:p w14:paraId="5D55F800" w14:textId="77777777" w:rsidR="00A072DE" w:rsidRDefault="00A072DE" w:rsidP="00A072DE">
            <w:pPr>
              <w:pStyle w:val="ListParagraph"/>
              <w:tabs>
                <w:tab w:val="left" w:pos="567"/>
              </w:tabs>
              <w:ind w:left="0"/>
              <w:rPr>
                <w:rFonts w:cs="Arial"/>
              </w:rPr>
            </w:pPr>
            <w:r>
              <w:rPr>
                <w:rFonts w:cs="Arial"/>
              </w:rPr>
              <w:lastRenderedPageBreak/>
              <w:t xml:space="preserve">Q. </w:t>
            </w:r>
            <w:r w:rsidRPr="0051536E">
              <w:rPr>
                <w:rFonts w:cs="Arial"/>
              </w:rPr>
              <w:t>This would also alleviate the need for a full application every 6 months, Licence Holders would benefit from less time spent off the road avoiding potential lengthy waiting times in Gateway. It should be noted that the trade have always intimated that they would prefer a 12 monthly plate for the above reasons. Overall, are you in favour with the above proposal?</w:t>
            </w:r>
          </w:p>
        </w:tc>
        <w:tc>
          <w:tcPr>
            <w:tcW w:w="649" w:type="dxa"/>
          </w:tcPr>
          <w:p w14:paraId="5D55F801" w14:textId="77777777" w:rsidR="00A072DE" w:rsidRDefault="00A072DE" w:rsidP="00A072DE">
            <w:pPr>
              <w:pStyle w:val="ListParagraph"/>
              <w:tabs>
                <w:tab w:val="left" w:pos="567"/>
              </w:tabs>
              <w:ind w:left="0"/>
              <w:jc w:val="center"/>
              <w:rPr>
                <w:rFonts w:cs="Arial"/>
              </w:rPr>
            </w:pPr>
            <w:r>
              <w:rPr>
                <w:rFonts w:cs="Arial"/>
              </w:rPr>
              <w:t>60</w:t>
            </w:r>
          </w:p>
        </w:tc>
        <w:tc>
          <w:tcPr>
            <w:tcW w:w="627" w:type="dxa"/>
          </w:tcPr>
          <w:p w14:paraId="5D55F802" w14:textId="77777777" w:rsidR="00A072DE" w:rsidRDefault="00A072DE" w:rsidP="00A072DE">
            <w:pPr>
              <w:pStyle w:val="ListParagraph"/>
              <w:tabs>
                <w:tab w:val="left" w:pos="567"/>
              </w:tabs>
              <w:ind w:left="0"/>
              <w:jc w:val="center"/>
              <w:rPr>
                <w:del w:id="20" w:author="Fairbrother, Stephanie" w:date="2020-03-02T10:21:00Z"/>
                <w:rFonts w:cs="Arial"/>
              </w:rPr>
            </w:pPr>
            <w:r>
              <w:rPr>
                <w:rFonts w:cs="Arial"/>
              </w:rPr>
              <w:t>1</w:t>
            </w:r>
          </w:p>
          <w:p w14:paraId="5D55F803" w14:textId="77777777" w:rsidR="00A072DE" w:rsidRPr="006A68A0" w:rsidRDefault="00A072DE" w:rsidP="00A072DE">
            <w:pPr>
              <w:pStyle w:val="ListParagraph"/>
              <w:tabs>
                <w:tab w:val="left" w:pos="567"/>
              </w:tabs>
              <w:ind w:left="0"/>
              <w:jc w:val="center"/>
              <w:rPr>
                <w:rFonts w:cs="Arial"/>
              </w:rPr>
            </w:pPr>
          </w:p>
        </w:tc>
        <w:tc>
          <w:tcPr>
            <w:tcW w:w="4955" w:type="dxa"/>
          </w:tcPr>
          <w:p w14:paraId="5D55F804" w14:textId="77777777" w:rsidR="00A072DE" w:rsidRDefault="00A072DE" w:rsidP="00A072DE">
            <w:pPr>
              <w:pStyle w:val="ListParagraph"/>
              <w:tabs>
                <w:tab w:val="left" w:pos="567"/>
              </w:tabs>
              <w:ind w:left="0"/>
              <w:rPr>
                <w:rFonts w:cs="Arial"/>
              </w:rPr>
            </w:pPr>
            <w:r w:rsidRPr="006A68A0">
              <w:rPr>
                <w:rFonts w:cs="Arial"/>
              </w:rPr>
              <w:t>Again, a sensible move.</w:t>
            </w:r>
          </w:p>
          <w:p w14:paraId="5D55F805" w14:textId="77777777" w:rsidR="00A072DE" w:rsidRDefault="00A072DE" w:rsidP="00A072DE">
            <w:pPr>
              <w:pStyle w:val="ListParagraph"/>
              <w:tabs>
                <w:tab w:val="left" w:pos="567"/>
              </w:tabs>
              <w:ind w:left="0"/>
              <w:rPr>
                <w:rFonts w:cs="Arial"/>
              </w:rPr>
            </w:pPr>
          </w:p>
          <w:p w14:paraId="5D55F806" w14:textId="77777777" w:rsidR="00A072DE" w:rsidRDefault="00A072DE" w:rsidP="00A072DE">
            <w:pPr>
              <w:pStyle w:val="ListParagraph"/>
              <w:tabs>
                <w:tab w:val="left" w:pos="567"/>
              </w:tabs>
              <w:ind w:left="0"/>
              <w:rPr>
                <w:rFonts w:cs="Arial"/>
              </w:rPr>
            </w:pPr>
            <w:r w:rsidRPr="006A68A0">
              <w:rPr>
                <w:rFonts w:cs="Arial"/>
              </w:rPr>
              <w:t>I am in favour of the above providing it will not change the amount of robust scrutiny companies and drivers face</w:t>
            </w:r>
          </w:p>
          <w:p w14:paraId="5D55F807" w14:textId="77777777" w:rsidR="00A072DE" w:rsidRDefault="00A072DE" w:rsidP="00A072DE">
            <w:pPr>
              <w:pStyle w:val="ListParagraph"/>
              <w:tabs>
                <w:tab w:val="left" w:pos="567"/>
              </w:tabs>
              <w:ind w:left="0"/>
              <w:rPr>
                <w:rFonts w:cs="Arial"/>
              </w:rPr>
            </w:pPr>
          </w:p>
          <w:p w14:paraId="5D55F808" w14:textId="77777777" w:rsidR="00A072DE" w:rsidRDefault="00A072DE" w:rsidP="00A072DE">
            <w:pPr>
              <w:pStyle w:val="ListParagraph"/>
              <w:tabs>
                <w:tab w:val="left" w:pos="567"/>
              </w:tabs>
              <w:ind w:left="0"/>
              <w:rPr>
                <w:del w:id="21" w:author="Fairbrother, Stephanie" w:date="2020-03-02T10:27:00Z"/>
                <w:rFonts w:cs="Arial"/>
              </w:rPr>
            </w:pPr>
            <w:r w:rsidRPr="006A68A0">
              <w:rPr>
                <w:rFonts w:cs="Arial"/>
              </w:rPr>
              <w:t>No - 6 month checks reduce the time frame of the possibility of vehicles operating uninsured.</w:t>
            </w:r>
          </w:p>
          <w:p w14:paraId="5D55F809" w14:textId="77777777" w:rsidR="00A072DE" w:rsidRDefault="00A072DE" w:rsidP="00A072DE">
            <w:pPr>
              <w:pStyle w:val="ListParagraph"/>
              <w:tabs>
                <w:tab w:val="left" w:pos="567"/>
              </w:tabs>
              <w:ind w:left="0"/>
              <w:rPr>
                <w:rFonts w:cs="Arial"/>
              </w:rPr>
            </w:pPr>
          </w:p>
          <w:p w14:paraId="5D55F80A" w14:textId="77777777" w:rsidR="00A072DE" w:rsidRDefault="00A072DE" w:rsidP="00A072DE">
            <w:pPr>
              <w:tabs>
                <w:tab w:val="left" w:pos="567"/>
              </w:tabs>
              <w:rPr>
                <w:rFonts w:cs="Arial"/>
              </w:rPr>
            </w:pPr>
            <w:r w:rsidRPr="006A68A0">
              <w:rPr>
                <w:rFonts w:cs="Arial"/>
              </w:rPr>
              <w:t>As Above.</w:t>
            </w:r>
          </w:p>
          <w:p w14:paraId="5D55F80B" w14:textId="77777777" w:rsidR="00A072DE" w:rsidRPr="006A68A0" w:rsidRDefault="00A072DE" w:rsidP="00A072DE">
            <w:pPr>
              <w:tabs>
                <w:tab w:val="left" w:pos="567"/>
              </w:tabs>
              <w:rPr>
                <w:rFonts w:cs="Arial"/>
              </w:rPr>
            </w:pPr>
          </w:p>
          <w:p w14:paraId="5D55F80C" w14:textId="77777777" w:rsidR="00A072DE" w:rsidRDefault="00A072DE" w:rsidP="00A072DE">
            <w:pPr>
              <w:pStyle w:val="ListParagraph"/>
              <w:tabs>
                <w:tab w:val="left" w:pos="567"/>
              </w:tabs>
              <w:ind w:left="0"/>
              <w:rPr>
                <w:rFonts w:cs="Arial"/>
              </w:rPr>
            </w:pPr>
            <w:r w:rsidRPr="006A68A0">
              <w:rPr>
                <w:rFonts w:cs="Arial"/>
              </w:rPr>
              <w:t>Yes</w:t>
            </w:r>
          </w:p>
          <w:p w14:paraId="5D55F80D" w14:textId="77777777" w:rsidR="00A072DE" w:rsidRDefault="00A072DE" w:rsidP="00A072DE">
            <w:pPr>
              <w:pStyle w:val="ListParagraph"/>
              <w:tabs>
                <w:tab w:val="left" w:pos="567"/>
              </w:tabs>
              <w:ind w:left="0"/>
              <w:rPr>
                <w:rFonts w:cs="Arial"/>
              </w:rPr>
            </w:pPr>
          </w:p>
          <w:p w14:paraId="5D55F80E" w14:textId="77777777" w:rsidR="00A072DE" w:rsidRDefault="00A072DE" w:rsidP="00A072DE">
            <w:pPr>
              <w:pStyle w:val="ListParagraph"/>
              <w:tabs>
                <w:tab w:val="left" w:pos="567"/>
              </w:tabs>
              <w:ind w:left="0"/>
              <w:rPr>
                <w:rFonts w:cs="Arial"/>
              </w:rPr>
            </w:pPr>
            <w:r w:rsidRPr="006A68A0">
              <w:rPr>
                <w:rFonts w:cs="Arial"/>
              </w:rPr>
              <w:t>It reduces down time and costs.</w:t>
            </w:r>
          </w:p>
          <w:p w14:paraId="5D55F80F" w14:textId="77777777" w:rsidR="00A072DE" w:rsidRDefault="00A072DE" w:rsidP="00A072DE">
            <w:pPr>
              <w:pStyle w:val="ListParagraph"/>
              <w:tabs>
                <w:tab w:val="left" w:pos="567"/>
              </w:tabs>
              <w:ind w:left="0"/>
              <w:rPr>
                <w:rFonts w:cs="Arial"/>
              </w:rPr>
            </w:pPr>
            <w:r w:rsidRPr="006A68A0">
              <w:rPr>
                <w:rFonts w:cs="Arial"/>
              </w:rPr>
              <w:t>As long as 6 monthly roadworthiness certificates are still required.</w:t>
            </w:r>
          </w:p>
        </w:tc>
      </w:tr>
      <w:tr w:rsidR="00DB6A25" w14:paraId="5D55F819" w14:textId="77777777" w:rsidTr="00A072DE">
        <w:tc>
          <w:tcPr>
            <w:tcW w:w="2677" w:type="dxa"/>
          </w:tcPr>
          <w:p w14:paraId="5D55F811" w14:textId="77777777" w:rsidR="00A072DE" w:rsidRDefault="00A072DE" w:rsidP="00A072DE">
            <w:pPr>
              <w:pStyle w:val="ListParagraph"/>
              <w:tabs>
                <w:tab w:val="left" w:pos="567"/>
              </w:tabs>
              <w:ind w:left="0"/>
              <w:rPr>
                <w:rFonts w:cs="Arial"/>
              </w:rPr>
            </w:pPr>
            <w:r>
              <w:rPr>
                <w:rFonts w:cs="Arial"/>
              </w:rPr>
              <w:t>Q.</w:t>
            </w:r>
            <w:r>
              <w:t xml:space="preserve"> </w:t>
            </w:r>
            <w:r w:rsidRPr="0051536E">
              <w:rPr>
                <w:rFonts w:cs="Arial"/>
              </w:rPr>
              <w:t>Do you have any other comments or suggestions about taxi and private hire services in the Borough of South Ribble?</w:t>
            </w:r>
          </w:p>
        </w:tc>
        <w:tc>
          <w:tcPr>
            <w:tcW w:w="649" w:type="dxa"/>
          </w:tcPr>
          <w:p w14:paraId="5D55F812" w14:textId="77777777" w:rsidR="00A072DE" w:rsidRDefault="00A072DE" w:rsidP="00A072DE">
            <w:pPr>
              <w:pStyle w:val="ListParagraph"/>
              <w:tabs>
                <w:tab w:val="left" w:pos="567"/>
              </w:tabs>
              <w:rPr>
                <w:ins w:id="22" w:author="Fairbrother, Stephanie" w:date="2020-03-02T10:31:00Z"/>
                <w:rFonts w:cs="Arial"/>
              </w:rPr>
            </w:pPr>
          </w:p>
          <w:p w14:paraId="5D55F813" w14:textId="77777777" w:rsidR="00A072DE" w:rsidRPr="00751CAF" w:rsidRDefault="00A072DE" w:rsidP="00A072DE">
            <w:pPr>
              <w:rPr>
                <w:lang w:eastAsia="en-US"/>
              </w:rPr>
            </w:pPr>
          </w:p>
        </w:tc>
        <w:tc>
          <w:tcPr>
            <w:tcW w:w="627" w:type="dxa"/>
          </w:tcPr>
          <w:p w14:paraId="5D55F814" w14:textId="77777777" w:rsidR="00A072DE" w:rsidRPr="00181F66" w:rsidRDefault="00A072DE" w:rsidP="00A072DE">
            <w:pPr>
              <w:pStyle w:val="ListParagraph"/>
              <w:tabs>
                <w:tab w:val="left" w:pos="567"/>
              </w:tabs>
              <w:rPr>
                <w:ins w:id="23" w:author="Fairbrother, Stephanie" w:date="2020-03-02T10:12:00Z"/>
                <w:rFonts w:cs="Arial"/>
              </w:rPr>
            </w:pPr>
          </w:p>
        </w:tc>
        <w:tc>
          <w:tcPr>
            <w:tcW w:w="4955" w:type="dxa"/>
          </w:tcPr>
          <w:p w14:paraId="5D55F815" w14:textId="77777777" w:rsidR="00A072DE" w:rsidRPr="00181F66" w:rsidRDefault="00A072DE" w:rsidP="00A072DE">
            <w:pPr>
              <w:pStyle w:val="ListParagraph"/>
              <w:tabs>
                <w:tab w:val="left" w:pos="567"/>
              </w:tabs>
              <w:rPr>
                <w:rFonts w:cs="Arial"/>
              </w:rPr>
            </w:pPr>
          </w:p>
          <w:p w14:paraId="5D55F816" w14:textId="77777777" w:rsidR="00A072DE" w:rsidRDefault="00A072DE" w:rsidP="00A072DE">
            <w:pPr>
              <w:pStyle w:val="ListParagraph"/>
              <w:tabs>
                <w:tab w:val="left" w:pos="567"/>
              </w:tabs>
              <w:ind w:left="0"/>
              <w:rPr>
                <w:rFonts w:cs="Arial"/>
              </w:rPr>
            </w:pPr>
            <w:r w:rsidRPr="00181F66">
              <w:rPr>
                <w:rFonts w:cs="Arial"/>
              </w:rPr>
              <w:t>The software used for processing applications is very outdated, it's really not user friendly.</w:t>
            </w:r>
          </w:p>
          <w:p w14:paraId="5D55F817" w14:textId="77777777" w:rsidR="00A072DE" w:rsidRDefault="00A072DE" w:rsidP="00A072DE">
            <w:pPr>
              <w:pStyle w:val="ListParagraph"/>
              <w:tabs>
                <w:tab w:val="left" w:pos="567"/>
              </w:tabs>
              <w:ind w:left="0"/>
              <w:rPr>
                <w:rFonts w:cs="Arial"/>
              </w:rPr>
            </w:pPr>
          </w:p>
          <w:p w14:paraId="5D55F818" w14:textId="77777777" w:rsidR="00A072DE" w:rsidRDefault="00A072DE" w:rsidP="00A072DE">
            <w:pPr>
              <w:pStyle w:val="ListParagraph"/>
              <w:tabs>
                <w:tab w:val="left" w:pos="567"/>
              </w:tabs>
              <w:ind w:left="0"/>
              <w:rPr>
                <w:rFonts w:cs="Arial"/>
              </w:rPr>
            </w:pPr>
            <w:r w:rsidRPr="00181F66">
              <w:rPr>
                <w:rFonts w:cs="Arial"/>
              </w:rPr>
              <w:t>Council will need to be alert to the possibility that companies may use this extension as a way to cut costs.</w:t>
            </w:r>
          </w:p>
        </w:tc>
      </w:tr>
    </w:tbl>
    <w:p w14:paraId="5D55F81A" w14:textId="77777777" w:rsidR="00A072DE" w:rsidRDefault="00A072DE" w:rsidP="00A072DE">
      <w:pPr>
        <w:tabs>
          <w:tab w:val="left" w:pos="567"/>
        </w:tabs>
        <w:rPr>
          <w:del w:id="24" w:author="Fairbrother, Stephanie" w:date="2020-03-02T10:28:00Z"/>
          <w:rFonts w:cs="Arial"/>
        </w:rPr>
      </w:pPr>
    </w:p>
    <w:p w14:paraId="5D55F81B" w14:textId="77777777" w:rsidR="00A072DE" w:rsidRDefault="00A072DE" w:rsidP="00A072DE">
      <w:pPr>
        <w:tabs>
          <w:tab w:val="left" w:pos="567"/>
        </w:tabs>
        <w:rPr>
          <w:ins w:id="25" w:author="Fairbrother, Stephanie" w:date="2020-03-02T10:28:00Z"/>
          <w:rFonts w:cs="Arial"/>
        </w:rPr>
      </w:pPr>
    </w:p>
    <w:p w14:paraId="5D55F81C" w14:textId="77777777" w:rsidR="00A072DE" w:rsidRPr="00687F6F" w:rsidRDefault="00A072DE" w:rsidP="00A072DE">
      <w:pPr>
        <w:tabs>
          <w:tab w:val="left" w:pos="567"/>
        </w:tabs>
        <w:rPr>
          <w:ins w:id="26" w:author="Fairbrother, Stephanie" w:date="2020-03-02T10:28:00Z"/>
          <w:rFonts w:cs="Arial"/>
        </w:rPr>
      </w:pPr>
    </w:p>
    <w:p w14:paraId="5D55F81D" w14:textId="77777777" w:rsidR="00A072DE" w:rsidRPr="00894582" w:rsidRDefault="00A072DE" w:rsidP="00A072DE">
      <w:pPr>
        <w:tabs>
          <w:tab w:val="left" w:pos="567"/>
        </w:tabs>
        <w:rPr>
          <w:del w:id="27" w:author="Fairbrother, Stephanie" w:date="2020-03-02T10:13:00Z"/>
          <w:rFonts w:cs="Arial"/>
        </w:rPr>
      </w:pPr>
    </w:p>
    <w:p w14:paraId="5D55F81E" w14:textId="77777777" w:rsidR="00A072DE" w:rsidRPr="00894582" w:rsidRDefault="00A072DE" w:rsidP="00A072DE">
      <w:pPr>
        <w:tabs>
          <w:tab w:val="left" w:pos="567"/>
        </w:tabs>
        <w:rPr>
          <w:del w:id="28" w:author="Fairbrother, Stephanie" w:date="2020-03-02T10:13:00Z"/>
          <w:rFonts w:cs="Arial"/>
        </w:rPr>
      </w:pPr>
    </w:p>
    <w:p w14:paraId="5D55F81F" w14:textId="77777777" w:rsidR="00A072DE" w:rsidRPr="00894582" w:rsidRDefault="00A072DE" w:rsidP="00A072DE">
      <w:pPr>
        <w:tabs>
          <w:tab w:val="left" w:pos="567"/>
        </w:tabs>
        <w:rPr>
          <w:del w:id="29" w:author="Fairbrother, Stephanie" w:date="2020-03-02T10:13:00Z"/>
          <w:rFonts w:cs="Arial"/>
        </w:rPr>
      </w:pPr>
    </w:p>
    <w:p w14:paraId="5D55F820" w14:textId="77777777" w:rsidR="00A072DE" w:rsidRPr="00894582" w:rsidRDefault="00A072DE" w:rsidP="00A072DE">
      <w:pPr>
        <w:tabs>
          <w:tab w:val="left" w:pos="567"/>
        </w:tabs>
        <w:rPr>
          <w:del w:id="30" w:author="Fairbrother, Stephanie" w:date="2020-03-02T10:13:00Z"/>
          <w:rFonts w:cs="Arial"/>
        </w:rPr>
      </w:pPr>
    </w:p>
    <w:p w14:paraId="5D55F821" w14:textId="77777777" w:rsidR="00A072DE" w:rsidRPr="00894582" w:rsidRDefault="00A072DE" w:rsidP="00A072DE">
      <w:pPr>
        <w:tabs>
          <w:tab w:val="left" w:pos="567"/>
        </w:tabs>
        <w:rPr>
          <w:del w:id="31" w:author="Fairbrother, Stephanie" w:date="2020-03-02T10:13:00Z"/>
          <w:rFonts w:cs="Arial"/>
        </w:rPr>
      </w:pPr>
    </w:p>
    <w:p w14:paraId="5D55F822" w14:textId="77777777" w:rsidR="00A072DE" w:rsidRPr="00894582" w:rsidRDefault="00A072DE" w:rsidP="00A072DE">
      <w:pPr>
        <w:tabs>
          <w:tab w:val="left" w:pos="567"/>
        </w:tabs>
        <w:rPr>
          <w:del w:id="32" w:author="Fairbrother, Stephanie" w:date="2020-03-02T10:13:00Z"/>
          <w:rFonts w:cs="Arial"/>
        </w:rPr>
      </w:pPr>
    </w:p>
    <w:p w14:paraId="5D55F823" w14:textId="77777777" w:rsidR="00A072DE" w:rsidRPr="00A376D8" w:rsidRDefault="00A072DE" w:rsidP="00A072DE">
      <w:pPr>
        <w:tabs>
          <w:tab w:val="left" w:pos="567"/>
        </w:tabs>
        <w:rPr>
          <w:del w:id="33" w:author="Fairbrother, Stephanie" w:date="2020-03-02T10:27:00Z"/>
          <w:rFonts w:cs="Arial"/>
        </w:rPr>
      </w:pPr>
    </w:p>
    <w:p w14:paraId="5D55F824" w14:textId="77777777" w:rsidR="00A072DE" w:rsidRPr="00687F6F" w:rsidRDefault="00A072DE" w:rsidP="00A072DE">
      <w:pPr>
        <w:tabs>
          <w:tab w:val="left" w:pos="567"/>
        </w:tabs>
        <w:ind w:left="567"/>
        <w:rPr>
          <w:rFonts w:cs="Arial"/>
        </w:rPr>
      </w:pPr>
      <w:r w:rsidRPr="00687F6F">
        <w:rPr>
          <w:rFonts w:cs="Arial"/>
        </w:rPr>
        <w:t>In light of this, the Committee is now requested to consider the change to our policy and to agree to forward to Full Council to formally agree to the changes.</w:t>
      </w:r>
    </w:p>
    <w:p w14:paraId="5D55F825" w14:textId="77777777" w:rsidR="00A072DE" w:rsidRPr="00C278CB" w:rsidRDefault="00A072DE" w:rsidP="00A072DE">
      <w:pPr>
        <w:tabs>
          <w:tab w:val="left" w:pos="567"/>
        </w:tabs>
        <w:rPr>
          <w:rFonts w:cs="Arial"/>
          <w:i/>
        </w:rPr>
      </w:pPr>
    </w:p>
    <w:p w14:paraId="5D55F826" w14:textId="77777777" w:rsidR="00A072DE" w:rsidRPr="00C278CB" w:rsidRDefault="00A072DE" w:rsidP="00A072DE">
      <w:pPr>
        <w:tabs>
          <w:tab w:val="left" w:pos="567"/>
        </w:tabs>
        <w:ind w:left="567" w:hanging="567"/>
        <w:rPr>
          <w:rFonts w:cs="Arial"/>
          <w:b/>
          <w:caps/>
        </w:rPr>
      </w:pPr>
      <w:r w:rsidRPr="00C278CB">
        <w:rPr>
          <w:rFonts w:cs="Arial"/>
          <w:b/>
          <w:caps/>
        </w:rPr>
        <w:t xml:space="preserve">AIR QUALITY IMPLICATIONS </w:t>
      </w:r>
    </w:p>
    <w:p w14:paraId="5D55F827" w14:textId="77777777" w:rsidR="00A072DE" w:rsidRPr="00C278CB" w:rsidRDefault="00A072DE" w:rsidP="00A072DE">
      <w:pPr>
        <w:tabs>
          <w:tab w:val="left" w:pos="567"/>
        </w:tabs>
        <w:ind w:left="567" w:hanging="567"/>
        <w:rPr>
          <w:rFonts w:cs="Arial"/>
          <w:b/>
          <w:caps/>
        </w:rPr>
      </w:pPr>
    </w:p>
    <w:p w14:paraId="5D55F828" w14:textId="77777777" w:rsidR="00A072DE" w:rsidRPr="00BA7A11" w:rsidRDefault="00A072DE" w:rsidP="00A072DE">
      <w:pPr>
        <w:pStyle w:val="ListParagraph"/>
        <w:numPr>
          <w:ilvl w:val="0"/>
          <w:numId w:val="17"/>
        </w:numPr>
        <w:tabs>
          <w:tab w:val="left" w:pos="567"/>
        </w:tabs>
        <w:rPr>
          <w:rFonts w:cs="Arial"/>
          <w:b/>
          <w:caps/>
        </w:rPr>
      </w:pPr>
      <w:ins w:id="34" w:author="Fairbrother, Stephanie" w:date="2020-03-02T10:33:00Z">
        <w:r>
          <w:rPr>
            <w:rFonts w:cs="Arial"/>
          </w:rPr>
          <w:t xml:space="preserve"> </w:t>
        </w:r>
      </w:ins>
      <w:r w:rsidRPr="00BA7A11">
        <w:rPr>
          <w:rFonts w:cs="Arial"/>
          <w:rPrChange w:id="35" w:author="Fairbrother, Stephanie" w:date="2020-03-02T10:33:00Z">
            <w:rPr>
              <w:rFonts w:cs="Arial"/>
              <w:i/>
            </w:rPr>
          </w:rPrChange>
        </w:rPr>
        <w:t>There are no direct Air Quality implications to this report.</w:t>
      </w:r>
    </w:p>
    <w:p w14:paraId="5D55F829" w14:textId="77777777" w:rsidR="00A072DE" w:rsidRPr="00C278CB" w:rsidRDefault="00A072DE" w:rsidP="00A072DE">
      <w:pPr>
        <w:tabs>
          <w:tab w:val="left" w:pos="567"/>
        </w:tabs>
        <w:ind w:left="567" w:hanging="567"/>
        <w:rPr>
          <w:rFonts w:cs="Arial"/>
          <w:b/>
          <w:caps/>
        </w:rPr>
      </w:pPr>
    </w:p>
    <w:p w14:paraId="5D55F82A" w14:textId="77777777" w:rsidR="00A072DE" w:rsidRPr="00C278CB" w:rsidRDefault="00A072DE" w:rsidP="00A072DE">
      <w:pPr>
        <w:tabs>
          <w:tab w:val="left" w:pos="567"/>
        </w:tabs>
        <w:ind w:left="567" w:hanging="567"/>
        <w:rPr>
          <w:rFonts w:cs="Arial"/>
          <w:b/>
        </w:rPr>
      </w:pPr>
      <w:r w:rsidRPr="00C278CB">
        <w:rPr>
          <w:rFonts w:cs="Arial"/>
          <w:b/>
        </w:rPr>
        <w:t>COMMENTS OF THE STATUTORY FINANCE OFFICER</w:t>
      </w:r>
    </w:p>
    <w:p w14:paraId="5D55F82B" w14:textId="77777777" w:rsidR="00A072DE" w:rsidRPr="00C278CB" w:rsidRDefault="00A072DE" w:rsidP="00A072DE">
      <w:pPr>
        <w:tabs>
          <w:tab w:val="left" w:pos="567"/>
        </w:tabs>
        <w:ind w:left="567" w:hanging="567"/>
        <w:rPr>
          <w:rFonts w:cs="Arial"/>
          <w:b/>
        </w:rPr>
      </w:pPr>
    </w:p>
    <w:p w14:paraId="5D55F82C" w14:textId="77777777" w:rsidR="00A072DE" w:rsidRPr="00501E74" w:rsidRDefault="00A072DE" w:rsidP="00A072DE">
      <w:pPr>
        <w:pStyle w:val="ListParagraph"/>
        <w:numPr>
          <w:ilvl w:val="0"/>
          <w:numId w:val="17"/>
        </w:numPr>
        <w:tabs>
          <w:tab w:val="left" w:pos="567"/>
        </w:tabs>
        <w:rPr>
          <w:rFonts w:cs="Arial"/>
        </w:rPr>
      </w:pPr>
      <w:r>
        <w:t>There will be no impact on income to the Council because the charges will remain the same.  The costs for buying in the plates would decrease in future because less stock will be required. This would be taken into account when calculating the licensing fees.</w:t>
      </w:r>
    </w:p>
    <w:p w14:paraId="5D55F82D" w14:textId="77777777" w:rsidR="00A072DE" w:rsidRPr="00C278CB" w:rsidRDefault="00A072DE" w:rsidP="00A072DE">
      <w:pPr>
        <w:tabs>
          <w:tab w:val="left" w:pos="567"/>
        </w:tabs>
        <w:ind w:left="567" w:hanging="567"/>
        <w:rPr>
          <w:rFonts w:cs="Arial"/>
          <w:b/>
          <w:i/>
        </w:rPr>
      </w:pPr>
    </w:p>
    <w:p w14:paraId="5D55F82E" w14:textId="77777777" w:rsidR="00A072DE" w:rsidRPr="00C278CB" w:rsidRDefault="00A072DE" w:rsidP="00A072DE">
      <w:pPr>
        <w:tabs>
          <w:tab w:val="left" w:pos="567"/>
        </w:tabs>
        <w:ind w:left="567" w:hanging="567"/>
        <w:rPr>
          <w:rFonts w:cs="Arial"/>
          <w:b/>
        </w:rPr>
      </w:pPr>
      <w:r w:rsidRPr="00C278CB">
        <w:rPr>
          <w:rFonts w:cs="Arial"/>
          <w:b/>
        </w:rPr>
        <w:t>COMMENTS OF THE MONITORING OFFICER</w:t>
      </w:r>
    </w:p>
    <w:p w14:paraId="5D55F82F" w14:textId="77777777" w:rsidR="00A072DE" w:rsidRPr="00C278CB" w:rsidRDefault="00A072DE" w:rsidP="00A072DE">
      <w:pPr>
        <w:tabs>
          <w:tab w:val="left" w:pos="567"/>
        </w:tabs>
        <w:ind w:left="567" w:hanging="567"/>
        <w:rPr>
          <w:rFonts w:cs="Arial"/>
          <w:b/>
        </w:rPr>
      </w:pPr>
    </w:p>
    <w:p w14:paraId="5D55F830" w14:textId="77777777" w:rsidR="00A072DE" w:rsidRPr="00A139B7" w:rsidRDefault="00A072DE" w:rsidP="00A072DE">
      <w:pPr>
        <w:pStyle w:val="ListParagraph"/>
        <w:numPr>
          <w:ilvl w:val="0"/>
          <w:numId w:val="17"/>
        </w:numPr>
        <w:tabs>
          <w:tab w:val="left" w:pos="567"/>
        </w:tabs>
        <w:rPr>
          <w:rFonts w:cs="Arial"/>
          <w:b/>
        </w:rPr>
      </w:pPr>
      <w:bookmarkStart w:id="36" w:name="_Hlk33779518"/>
      <w:r w:rsidRPr="006728F6">
        <w:rPr>
          <w:rFonts w:cs="Arial"/>
        </w:rPr>
        <w:t>If Members decide to approve the proposed changes then this will have to be referred to Full Council for consideration and approval</w:t>
      </w:r>
      <w:bookmarkEnd w:id="36"/>
      <w:ins w:id="37" w:author="Fairbrother, Stephanie" w:date="2020-03-02T11:05:00Z">
        <w:r>
          <w:rPr>
            <w:rFonts w:cs="Arial"/>
          </w:rPr>
          <w:t>.</w:t>
        </w:r>
      </w:ins>
      <w:del w:id="38" w:author="Fairbrother, Stephanie" w:date="2020-03-02T11:05:00Z">
        <w:r w:rsidRPr="006728F6">
          <w:rPr>
            <w:rFonts w:cs="Arial"/>
          </w:rPr>
          <w:delText xml:space="preserve"> This section is to be completed by the Legal Services Manager and will include any legal implications for the Council</w:delText>
        </w:r>
        <w:r w:rsidRPr="00A139B7">
          <w:rPr>
            <w:rFonts w:cs="Arial"/>
          </w:rPr>
          <w:delText xml:space="preserve"> </w:delText>
        </w:r>
      </w:del>
    </w:p>
    <w:p w14:paraId="5D55F831" w14:textId="77777777" w:rsidR="00A072DE" w:rsidRPr="00C278CB" w:rsidRDefault="00A072DE" w:rsidP="00A072DE">
      <w:pPr>
        <w:rPr>
          <w:b/>
          <w:strike/>
          <w:szCs w:val="22"/>
        </w:rPr>
      </w:pPr>
    </w:p>
    <w:p w14:paraId="5D55F832" w14:textId="77777777" w:rsidR="00A072DE" w:rsidRPr="00C278CB" w:rsidRDefault="00A072DE" w:rsidP="00A072DE">
      <w:pPr>
        <w:rPr>
          <w:b/>
          <w:szCs w:val="22"/>
        </w:rPr>
      </w:pPr>
      <w:r w:rsidRPr="00C278CB">
        <w:rPr>
          <w:b/>
          <w:szCs w:val="22"/>
        </w:rPr>
        <w:t xml:space="preserve">OTHER IMPLICATIONS: </w:t>
      </w:r>
    </w:p>
    <w:p w14:paraId="5D55F833" w14:textId="77777777" w:rsidR="00A072DE" w:rsidRPr="00C278CB" w:rsidRDefault="00A072DE" w:rsidP="00A072DE">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DB6A25" w14:paraId="5D55F842" w14:textId="77777777" w:rsidTr="00A072DE">
        <w:trPr>
          <w:trHeight w:val="334"/>
        </w:trPr>
        <w:tc>
          <w:tcPr>
            <w:tcW w:w="3544" w:type="dxa"/>
            <w:shd w:val="clear" w:color="auto" w:fill="auto"/>
          </w:tcPr>
          <w:p w14:paraId="5D55F834" w14:textId="77777777" w:rsidR="00A072DE" w:rsidRPr="00C278CB" w:rsidRDefault="00A072DE" w:rsidP="00A072DE">
            <w:pPr>
              <w:ind w:left="360"/>
              <w:rPr>
                <w:b/>
                <w:szCs w:val="22"/>
              </w:rPr>
            </w:pPr>
          </w:p>
          <w:p w14:paraId="5D55F835" w14:textId="77777777" w:rsidR="00A072DE" w:rsidRPr="00C278CB" w:rsidRDefault="00A072DE" w:rsidP="00A072DE">
            <w:pPr>
              <w:numPr>
                <w:ilvl w:val="0"/>
                <w:numId w:val="11"/>
              </w:numPr>
              <w:ind w:left="360"/>
              <w:rPr>
                <w:b/>
                <w:szCs w:val="22"/>
              </w:rPr>
            </w:pPr>
            <w:r w:rsidRPr="00C278CB">
              <w:rPr>
                <w:b/>
                <w:szCs w:val="22"/>
              </w:rPr>
              <w:t xml:space="preserve">Risk </w:t>
            </w:r>
          </w:p>
          <w:p w14:paraId="5D55F836" w14:textId="77777777" w:rsidR="00A072DE" w:rsidRPr="00C278CB" w:rsidRDefault="00A072DE" w:rsidP="00A072DE">
            <w:pPr>
              <w:rPr>
                <w:b/>
                <w:szCs w:val="22"/>
              </w:rPr>
            </w:pPr>
          </w:p>
          <w:p w14:paraId="5D55F837" w14:textId="77777777" w:rsidR="00A072DE" w:rsidRPr="00C278CB" w:rsidRDefault="00A072DE" w:rsidP="00A072DE">
            <w:pPr>
              <w:numPr>
                <w:ilvl w:val="0"/>
                <w:numId w:val="11"/>
              </w:numPr>
              <w:ind w:left="360"/>
              <w:rPr>
                <w:b/>
                <w:szCs w:val="22"/>
              </w:rPr>
            </w:pPr>
            <w:r w:rsidRPr="00C278CB">
              <w:rPr>
                <w:b/>
                <w:szCs w:val="22"/>
              </w:rPr>
              <w:t xml:space="preserve">Equality &amp; Diversity </w:t>
            </w:r>
          </w:p>
          <w:p w14:paraId="5D55F838" w14:textId="77777777" w:rsidR="00A072DE" w:rsidRPr="00C278CB" w:rsidRDefault="00A072DE" w:rsidP="00A072DE">
            <w:pPr>
              <w:rPr>
                <w:b/>
                <w:szCs w:val="22"/>
              </w:rPr>
            </w:pPr>
          </w:p>
          <w:p w14:paraId="5D55F839" w14:textId="77777777" w:rsidR="00A072DE" w:rsidRPr="00C278CB" w:rsidRDefault="00A072DE" w:rsidP="00A072DE">
            <w:pPr>
              <w:rPr>
                <w:i/>
                <w:szCs w:val="22"/>
              </w:rPr>
            </w:pPr>
            <w:r w:rsidRPr="00C278CB">
              <w:rPr>
                <w:i/>
                <w:szCs w:val="22"/>
              </w:rPr>
              <w:t>Add any other implications which you consider particularly relevant</w:t>
            </w:r>
          </w:p>
          <w:p w14:paraId="5D55F83A" w14:textId="77777777" w:rsidR="00A072DE" w:rsidRPr="00C278CB" w:rsidRDefault="00A072DE" w:rsidP="00A072DE">
            <w:pPr>
              <w:rPr>
                <w:i/>
                <w:szCs w:val="22"/>
              </w:rPr>
            </w:pPr>
          </w:p>
          <w:p w14:paraId="5D55F83B" w14:textId="77777777" w:rsidR="00A072DE" w:rsidRPr="00C278CB" w:rsidRDefault="00A072DE" w:rsidP="00A072DE">
            <w:pPr>
              <w:rPr>
                <w:b/>
                <w:szCs w:val="22"/>
              </w:rPr>
            </w:pPr>
            <w:r w:rsidRPr="00C278CB">
              <w:rPr>
                <w:b/>
                <w:i/>
                <w:szCs w:val="22"/>
              </w:rPr>
              <w:t xml:space="preserve">All inapplicable risks should be deleted before submission. Do not include ‘N/A’. </w:t>
            </w:r>
          </w:p>
          <w:p w14:paraId="5D55F83C" w14:textId="77777777" w:rsidR="00A072DE" w:rsidRPr="00C278CB" w:rsidRDefault="00A072DE" w:rsidP="00A072DE">
            <w:pPr>
              <w:rPr>
                <w:szCs w:val="22"/>
              </w:rPr>
            </w:pPr>
          </w:p>
        </w:tc>
        <w:tc>
          <w:tcPr>
            <w:tcW w:w="6379" w:type="dxa"/>
            <w:shd w:val="clear" w:color="auto" w:fill="auto"/>
          </w:tcPr>
          <w:p w14:paraId="5D55F83D" w14:textId="77777777" w:rsidR="00A072DE" w:rsidRPr="00B71CD7" w:rsidRDefault="00A072DE" w:rsidP="00A072DE">
            <w:pPr>
              <w:rPr>
                <w:ins w:id="39" w:author="Fairbrother, Stephanie" w:date="2020-03-02T11:06:00Z"/>
                <w:szCs w:val="22"/>
                <w:rPrChange w:id="40" w:author="Fairbrother, Stephanie" w:date="2020-03-02T11:06:00Z">
                  <w:rPr>
                    <w:ins w:id="41" w:author="Fairbrother, Stephanie" w:date="2020-03-02T11:06:00Z"/>
                    <w:i/>
                    <w:szCs w:val="22"/>
                  </w:rPr>
                </w:rPrChange>
              </w:rPr>
            </w:pPr>
            <w:ins w:id="42" w:author="Fairbrother, Stephanie" w:date="2020-03-02T11:05:00Z">
              <w:r w:rsidRPr="00B71CD7">
                <w:rPr>
                  <w:szCs w:val="22"/>
                  <w:rPrChange w:id="43" w:author="Fairbrother, Stephanie" w:date="2020-03-02T11:06:00Z">
                    <w:rPr>
                      <w:i/>
                      <w:szCs w:val="22"/>
                    </w:rPr>
                  </w:rPrChange>
                </w:rPr>
                <w:t>The</w:t>
              </w:r>
            </w:ins>
            <w:ins w:id="44" w:author="Fairbrother, Stephanie" w:date="2020-03-02T11:06:00Z">
              <w:r w:rsidRPr="00B71CD7">
                <w:rPr>
                  <w:szCs w:val="22"/>
                  <w:rPrChange w:id="45" w:author="Fairbrother, Stephanie" w:date="2020-03-02T11:06:00Z">
                    <w:rPr>
                      <w:i/>
                      <w:szCs w:val="22"/>
                    </w:rPr>
                  </w:rPrChange>
                </w:rPr>
                <w:t xml:space="preserve">re are no risk identified </w:t>
              </w:r>
            </w:ins>
          </w:p>
          <w:p w14:paraId="5D55F83E" w14:textId="77777777" w:rsidR="00A072DE" w:rsidRPr="00B71CD7" w:rsidRDefault="00A072DE" w:rsidP="00A072DE">
            <w:pPr>
              <w:rPr>
                <w:ins w:id="46" w:author="Fairbrother, Stephanie" w:date="2020-03-02T11:06:00Z"/>
                <w:szCs w:val="22"/>
                <w:rPrChange w:id="47" w:author="Fairbrother, Stephanie" w:date="2020-03-02T11:06:00Z">
                  <w:rPr>
                    <w:ins w:id="48" w:author="Fairbrother, Stephanie" w:date="2020-03-02T11:06:00Z"/>
                    <w:i/>
                    <w:szCs w:val="22"/>
                  </w:rPr>
                </w:rPrChange>
              </w:rPr>
            </w:pPr>
          </w:p>
          <w:p w14:paraId="5D55F83F" w14:textId="77777777" w:rsidR="00A072DE" w:rsidRPr="00B71CD7" w:rsidRDefault="00A072DE" w:rsidP="00A072DE">
            <w:pPr>
              <w:rPr>
                <w:ins w:id="49" w:author="Fairbrother, Stephanie" w:date="2020-03-02T11:06:00Z"/>
                <w:szCs w:val="22"/>
                <w:rPrChange w:id="50" w:author="Fairbrother, Stephanie" w:date="2020-03-02T11:06:00Z">
                  <w:rPr>
                    <w:ins w:id="51" w:author="Fairbrother, Stephanie" w:date="2020-03-02T11:06:00Z"/>
                    <w:i/>
                    <w:szCs w:val="22"/>
                  </w:rPr>
                </w:rPrChange>
              </w:rPr>
            </w:pPr>
          </w:p>
          <w:p w14:paraId="5D55F840" w14:textId="77777777" w:rsidR="00A072DE" w:rsidRPr="00B71CD7" w:rsidRDefault="00A072DE" w:rsidP="00A072DE">
            <w:pPr>
              <w:rPr>
                <w:ins w:id="52" w:author="Fairbrother, Stephanie" w:date="2020-03-02T11:06:00Z"/>
                <w:szCs w:val="22"/>
                <w:rPrChange w:id="53" w:author="Fairbrother, Stephanie" w:date="2020-03-02T11:06:00Z">
                  <w:rPr>
                    <w:ins w:id="54" w:author="Fairbrother, Stephanie" w:date="2020-03-02T11:06:00Z"/>
                    <w:i/>
                    <w:szCs w:val="22"/>
                  </w:rPr>
                </w:rPrChange>
              </w:rPr>
            </w:pPr>
          </w:p>
          <w:p w14:paraId="5D55F841" w14:textId="77777777" w:rsidR="00A072DE" w:rsidRPr="00C278CB" w:rsidRDefault="00A072DE" w:rsidP="00A072DE">
            <w:pPr>
              <w:rPr>
                <w:i/>
                <w:szCs w:val="22"/>
              </w:rPr>
            </w:pPr>
            <w:ins w:id="55" w:author="Fairbrother, Stephanie" w:date="2020-03-02T11:06:00Z">
              <w:r w:rsidRPr="00B71CD7">
                <w:rPr>
                  <w:szCs w:val="22"/>
                  <w:rPrChange w:id="56" w:author="Fairbrother, Stephanie" w:date="2020-03-02T11:06:00Z">
                    <w:rPr>
                      <w:i/>
                      <w:szCs w:val="22"/>
                    </w:rPr>
                  </w:rPrChange>
                </w:rPr>
                <w:t>There are no equality or diversity issues</w:t>
              </w:r>
              <w:r>
                <w:rPr>
                  <w:i/>
                  <w:szCs w:val="22"/>
                </w:rPr>
                <w:t xml:space="preserve"> </w:t>
              </w:r>
            </w:ins>
          </w:p>
        </w:tc>
      </w:tr>
    </w:tbl>
    <w:p w14:paraId="5D55F843" w14:textId="77777777" w:rsidR="00A072DE" w:rsidRPr="00C278CB" w:rsidRDefault="00A072DE" w:rsidP="00A072DE">
      <w:pPr>
        <w:rPr>
          <w:b/>
          <w:szCs w:val="22"/>
        </w:rPr>
      </w:pPr>
    </w:p>
    <w:p w14:paraId="5D55F844" w14:textId="77777777" w:rsidR="00A072DE" w:rsidRDefault="00A072DE" w:rsidP="00A072DE">
      <w:pPr>
        <w:tabs>
          <w:tab w:val="left" w:pos="567"/>
        </w:tabs>
        <w:rPr>
          <w:b/>
          <w:szCs w:val="22"/>
        </w:rPr>
      </w:pPr>
      <w:r w:rsidRPr="00C278CB">
        <w:rPr>
          <w:b/>
          <w:szCs w:val="22"/>
        </w:rPr>
        <w:t xml:space="preserve">BACKGROUND DOCUMENTS </w:t>
      </w:r>
    </w:p>
    <w:p w14:paraId="5D55F845" w14:textId="77777777" w:rsidR="00A072DE" w:rsidRPr="005B1517" w:rsidRDefault="00A072DE" w:rsidP="00A072DE">
      <w:pPr>
        <w:tabs>
          <w:tab w:val="left" w:pos="567"/>
        </w:tabs>
        <w:rPr>
          <w:szCs w:val="22"/>
        </w:rPr>
      </w:pPr>
    </w:p>
    <w:p w14:paraId="5D55F846" w14:textId="77777777" w:rsidR="00A072DE" w:rsidRPr="005B1517" w:rsidRDefault="00A072DE" w:rsidP="00A072DE">
      <w:pPr>
        <w:tabs>
          <w:tab w:val="left" w:pos="567"/>
        </w:tabs>
        <w:rPr>
          <w:szCs w:val="22"/>
        </w:rPr>
      </w:pPr>
      <w:r w:rsidRPr="005B1517">
        <w:rPr>
          <w:szCs w:val="22"/>
        </w:rPr>
        <w:t xml:space="preserve">Document 1 </w:t>
      </w:r>
      <w:r>
        <w:rPr>
          <w:szCs w:val="22"/>
        </w:rPr>
        <w:t>–</w:t>
      </w:r>
      <w:r w:rsidRPr="005B1517">
        <w:rPr>
          <w:szCs w:val="22"/>
        </w:rPr>
        <w:t xml:space="preserve"> </w:t>
      </w:r>
      <w:r>
        <w:rPr>
          <w:szCs w:val="22"/>
        </w:rPr>
        <w:t xml:space="preserve">Original Report presented to the Licensing &amp; Public Safety Committee on the 12 November 2019. </w:t>
      </w:r>
    </w:p>
    <w:p w14:paraId="5D55F847" w14:textId="77777777" w:rsidR="00A072DE" w:rsidRPr="00C278CB" w:rsidRDefault="00A072DE" w:rsidP="00A072DE">
      <w:pPr>
        <w:tabs>
          <w:tab w:val="left" w:pos="567"/>
        </w:tabs>
        <w:rPr>
          <w:szCs w:val="22"/>
        </w:rPr>
      </w:pPr>
    </w:p>
    <w:p w14:paraId="5D55F848" w14:textId="77777777" w:rsidR="00A072DE" w:rsidRPr="00C278CB" w:rsidRDefault="00A072DE" w:rsidP="00A072DE">
      <w:pPr>
        <w:tabs>
          <w:tab w:val="left" w:pos="567"/>
        </w:tabs>
        <w:rPr>
          <w:i/>
          <w:szCs w:val="22"/>
        </w:rPr>
      </w:pPr>
    </w:p>
    <w:p w14:paraId="5D55F849" w14:textId="77777777" w:rsidR="00A072DE" w:rsidRDefault="00A072DE" w:rsidP="00A072DE">
      <w:pPr>
        <w:tabs>
          <w:tab w:val="left" w:pos="567"/>
        </w:tabs>
        <w:rPr>
          <w:ins w:id="57" w:author="Fairbrother, Stephanie" w:date="2020-03-02T10:29:00Z"/>
          <w:b/>
        </w:rPr>
      </w:pPr>
      <w:r w:rsidRPr="00C278CB">
        <w:rPr>
          <w:b/>
        </w:rPr>
        <w:t xml:space="preserve">APPENDICES </w:t>
      </w:r>
    </w:p>
    <w:p w14:paraId="5D55F84A" w14:textId="77777777" w:rsidR="00A072DE" w:rsidRDefault="00A072DE" w:rsidP="00A072DE">
      <w:pPr>
        <w:tabs>
          <w:tab w:val="left" w:pos="567"/>
        </w:tabs>
        <w:rPr>
          <w:b/>
        </w:rPr>
      </w:pPr>
    </w:p>
    <w:p w14:paraId="5D55F84B" w14:textId="77777777" w:rsidR="00A072DE" w:rsidRDefault="00A072DE" w:rsidP="00A072DE">
      <w:pPr>
        <w:tabs>
          <w:tab w:val="left" w:pos="567"/>
        </w:tabs>
        <w:rPr>
          <w:del w:id="58" w:author="Fairbrother, Stephanie" w:date="2020-03-02T09:38:00Z"/>
        </w:rPr>
      </w:pPr>
    </w:p>
    <w:p w14:paraId="5D55F84C" w14:textId="77777777" w:rsidR="00A072DE" w:rsidRDefault="00A072DE" w:rsidP="00A072DE">
      <w:pPr>
        <w:tabs>
          <w:tab w:val="left" w:pos="567"/>
        </w:tabs>
        <w:rPr>
          <w:b/>
        </w:rPr>
      </w:pPr>
      <w:r>
        <w:t>There are no appendices attached to this report</w:t>
      </w:r>
    </w:p>
    <w:p w14:paraId="5D55F84D" w14:textId="77777777" w:rsidR="00A072DE" w:rsidRPr="00C278CB" w:rsidRDefault="00A072DE" w:rsidP="00A072DE">
      <w:pPr>
        <w:tabs>
          <w:tab w:val="left" w:pos="567"/>
          <w:tab w:val="left" w:pos="2839"/>
        </w:tabs>
        <w:rPr>
          <w:b/>
          <w:szCs w:val="22"/>
        </w:rPr>
      </w:pPr>
    </w:p>
    <w:p w14:paraId="5D55F84E" w14:textId="77777777" w:rsidR="00A072DE" w:rsidRPr="00C278CB" w:rsidRDefault="00A072DE" w:rsidP="00A072DE">
      <w:pPr>
        <w:tabs>
          <w:tab w:val="left" w:pos="2839"/>
        </w:tabs>
        <w:ind w:left="426" w:hanging="426"/>
        <w:rPr>
          <w:rFonts w:cs="Arial"/>
        </w:rPr>
      </w:pPr>
    </w:p>
    <w:p w14:paraId="5D55F84F" w14:textId="77777777" w:rsidR="00A072DE" w:rsidRPr="00C278CB" w:rsidRDefault="00A072DE" w:rsidP="00A072DE">
      <w:pPr>
        <w:tabs>
          <w:tab w:val="left" w:pos="2839"/>
        </w:tabs>
        <w:ind w:left="426" w:hanging="426"/>
        <w:rPr>
          <w:rFonts w:cs="Arial"/>
        </w:rPr>
      </w:pPr>
      <w:r w:rsidRPr="00C278CB">
        <w:rPr>
          <w:rFonts w:cs="Arial"/>
        </w:rPr>
        <w:t>LT Member’s Name</w:t>
      </w:r>
      <w:r>
        <w:rPr>
          <w:rFonts w:cs="Arial"/>
        </w:rPr>
        <w:t xml:space="preserve">: Dave Whelan </w:t>
      </w:r>
    </w:p>
    <w:p w14:paraId="5D55F850" w14:textId="77777777" w:rsidR="00A072DE" w:rsidRPr="00C278CB" w:rsidRDefault="00A072DE" w:rsidP="00A072DE">
      <w:pPr>
        <w:tabs>
          <w:tab w:val="left" w:pos="2839"/>
        </w:tabs>
        <w:rPr>
          <w:rFonts w:cs="Arial"/>
        </w:rPr>
      </w:pPr>
      <w:r w:rsidRPr="00C278CB">
        <w:rPr>
          <w:rFonts w:cs="Arial"/>
        </w:rPr>
        <w:t>Job Title</w:t>
      </w:r>
      <w:r>
        <w:rPr>
          <w:rFonts w:cs="Arial"/>
        </w:rPr>
        <w:t xml:space="preserve">: Interim Monitoring Officer </w:t>
      </w:r>
    </w:p>
    <w:p w14:paraId="5D55F851" w14:textId="77777777" w:rsidR="00A072DE" w:rsidRPr="007F1945" w:rsidRDefault="00A072DE" w:rsidP="00A072D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DB6A25" w14:paraId="5D55F855" w14:textId="77777777" w:rsidTr="00A072DE">
        <w:tc>
          <w:tcPr>
            <w:tcW w:w="5700" w:type="dxa"/>
            <w:shd w:val="clear" w:color="auto" w:fill="auto"/>
          </w:tcPr>
          <w:p w14:paraId="5D55F852" w14:textId="77777777" w:rsidR="00A072DE" w:rsidRPr="0031059E" w:rsidRDefault="00A072DE" w:rsidP="00A072DE">
            <w:pPr>
              <w:rPr>
                <w:rFonts w:cs="Arial"/>
              </w:rPr>
            </w:pPr>
            <w:r w:rsidRPr="0031059E">
              <w:rPr>
                <w:rFonts w:cs="Arial"/>
              </w:rPr>
              <w:t>Report Author:</w:t>
            </w:r>
          </w:p>
        </w:tc>
        <w:tc>
          <w:tcPr>
            <w:tcW w:w="1559" w:type="dxa"/>
            <w:shd w:val="clear" w:color="auto" w:fill="auto"/>
          </w:tcPr>
          <w:p w14:paraId="5D55F853" w14:textId="77777777" w:rsidR="00A072DE" w:rsidRPr="0031059E" w:rsidRDefault="00A072DE" w:rsidP="00A072DE">
            <w:pPr>
              <w:rPr>
                <w:rFonts w:cs="Arial"/>
              </w:rPr>
            </w:pPr>
            <w:r w:rsidRPr="0031059E">
              <w:rPr>
                <w:rFonts w:cs="Arial"/>
              </w:rPr>
              <w:t>Telephone:</w:t>
            </w:r>
          </w:p>
        </w:tc>
        <w:tc>
          <w:tcPr>
            <w:tcW w:w="2380" w:type="dxa"/>
            <w:shd w:val="clear" w:color="auto" w:fill="auto"/>
          </w:tcPr>
          <w:p w14:paraId="5D55F854" w14:textId="77777777" w:rsidR="00A072DE" w:rsidRPr="0031059E" w:rsidRDefault="00A072DE" w:rsidP="00A072DE">
            <w:pPr>
              <w:rPr>
                <w:rFonts w:cs="Arial"/>
              </w:rPr>
            </w:pPr>
            <w:r w:rsidRPr="0031059E">
              <w:rPr>
                <w:rFonts w:cs="Arial"/>
              </w:rPr>
              <w:t>Date:</w:t>
            </w:r>
          </w:p>
        </w:tc>
      </w:tr>
      <w:tr w:rsidR="00DB6A25" w14:paraId="5D55F859" w14:textId="77777777" w:rsidTr="00A072DE">
        <w:tc>
          <w:tcPr>
            <w:tcW w:w="5700" w:type="dxa"/>
            <w:shd w:val="clear" w:color="auto" w:fill="auto"/>
          </w:tcPr>
          <w:p w14:paraId="5D55F856" w14:textId="77777777" w:rsidR="00A072DE" w:rsidRPr="0031059E" w:rsidRDefault="00A072DE" w:rsidP="00A072DE">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Stephanie Fairbrother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5D55F857" w14:textId="77777777" w:rsidR="00A072DE" w:rsidRPr="0031059E" w:rsidRDefault="00A072DE" w:rsidP="00A072DE">
            <w:pPr>
              <w:rPr>
                <w:rFonts w:cs="Arial"/>
              </w:rPr>
            </w:pPr>
            <w:r>
              <w:rPr>
                <w:rFonts w:cs="Arial"/>
              </w:rPr>
              <w:t>01772 625337</w:t>
            </w:r>
          </w:p>
        </w:tc>
        <w:tc>
          <w:tcPr>
            <w:tcW w:w="2380" w:type="dxa"/>
            <w:shd w:val="clear" w:color="auto" w:fill="auto"/>
          </w:tcPr>
          <w:p w14:paraId="5D55F858" w14:textId="77777777" w:rsidR="00A072DE" w:rsidRPr="0031059E" w:rsidRDefault="00A072DE" w:rsidP="00A072DE">
            <w:pPr>
              <w:rPr>
                <w:rFonts w:cs="Arial"/>
              </w:rPr>
            </w:pPr>
            <w:r>
              <w:rPr>
                <w:rFonts w:cs="Arial"/>
              </w:rPr>
              <w:t>24</w:t>
            </w:r>
            <w:r w:rsidRPr="00F36718">
              <w:rPr>
                <w:rFonts w:cs="Arial"/>
                <w:vertAlign w:val="superscript"/>
              </w:rPr>
              <w:t>th</w:t>
            </w:r>
            <w:r>
              <w:rPr>
                <w:rFonts w:cs="Arial"/>
              </w:rPr>
              <w:t xml:space="preserve"> March 2020</w:t>
            </w:r>
          </w:p>
        </w:tc>
      </w:tr>
    </w:tbl>
    <w:p w14:paraId="5D55F85A" w14:textId="77777777" w:rsidR="00A072DE" w:rsidRPr="009725FB" w:rsidRDefault="00A072DE" w:rsidP="00A072DE">
      <w:pPr>
        <w:tabs>
          <w:tab w:val="left" w:pos="2839"/>
        </w:tabs>
        <w:rPr>
          <w:rFonts w:cs="Arial"/>
        </w:rPr>
      </w:pPr>
    </w:p>
    <w:sectPr w:rsidR="00A072DE" w:rsidRPr="009725FB" w:rsidSect="00A072DE">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F864" w14:textId="77777777" w:rsidR="00A072DE" w:rsidRDefault="00A072DE">
      <w:r>
        <w:separator/>
      </w:r>
    </w:p>
  </w:endnote>
  <w:endnote w:type="continuationSeparator" w:id="0">
    <w:p w14:paraId="5D55F866" w14:textId="77777777" w:rsidR="00A072DE" w:rsidRDefault="00A072DE">
      <w:r>
        <w:continuationSeparator/>
      </w:r>
    </w:p>
  </w:endnote>
  <w:endnote w:type="continuationNotice" w:id="1">
    <w:p w14:paraId="2D5B99F1" w14:textId="77777777" w:rsidR="00D527BD" w:rsidRDefault="00D52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85E" w14:textId="77777777" w:rsidR="00A072DE" w:rsidRPr="00FD7B65" w:rsidRDefault="00A072DE">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5D55F85F" w14:textId="77777777" w:rsidR="00A072DE" w:rsidRDefault="00A0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F860" w14:textId="77777777" w:rsidR="00A072DE" w:rsidRDefault="00A072DE">
      <w:r>
        <w:separator/>
      </w:r>
    </w:p>
  </w:footnote>
  <w:footnote w:type="continuationSeparator" w:id="0">
    <w:p w14:paraId="5D55F862" w14:textId="77777777" w:rsidR="00A072DE" w:rsidRDefault="00A072DE">
      <w:r>
        <w:continuationSeparator/>
      </w:r>
    </w:p>
  </w:footnote>
  <w:footnote w:type="continuationNotice" w:id="1">
    <w:p w14:paraId="77A1A326" w14:textId="77777777" w:rsidR="00D527BD" w:rsidRDefault="00D52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85D" w14:textId="77777777" w:rsidR="00A072DE" w:rsidRDefault="00A0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43CC15C">
      <w:start w:val="1"/>
      <w:numFmt w:val="bullet"/>
      <w:lvlText w:val=""/>
      <w:lvlJc w:val="left"/>
      <w:pPr>
        <w:ind w:left="720" w:hanging="360"/>
      </w:pPr>
      <w:rPr>
        <w:rFonts w:ascii="Symbol" w:hAnsi="Symbol" w:hint="default"/>
      </w:rPr>
    </w:lvl>
    <w:lvl w:ilvl="1" w:tplc="5680FD98" w:tentative="1">
      <w:start w:val="1"/>
      <w:numFmt w:val="bullet"/>
      <w:lvlText w:val="o"/>
      <w:lvlJc w:val="left"/>
      <w:pPr>
        <w:ind w:left="1440" w:hanging="360"/>
      </w:pPr>
      <w:rPr>
        <w:rFonts w:ascii="Courier New" w:hAnsi="Courier New" w:cs="Courier New" w:hint="default"/>
      </w:rPr>
    </w:lvl>
    <w:lvl w:ilvl="2" w:tplc="72AEEFC0" w:tentative="1">
      <w:start w:val="1"/>
      <w:numFmt w:val="bullet"/>
      <w:lvlText w:val=""/>
      <w:lvlJc w:val="left"/>
      <w:pPr>
        <w:ind w:left="2160" w:hanging="360"/>
      </w:pPr>
      <w:rPr>
        <w:rFonts w:ascii="Wingdings" w:hAnsi="Wingdings" w:hint="default"/>
      </w:rPr>
    </w:lvl>
    <w:lvl w:ilvl="3" w:tplc="4D32F7BE" w:tentative="1">
      <w:start w:val="1"/>
      <w:numFmt w:val="bullet"/>
      <w:lvlText w:val=""/>
      <w:lvlJc w:val="left"/>
      <w:pPr>
        <w:ind w:left="2880" w:hanging="360"/>
      </w:pPr>
      <w:rPr>
        <w:rFonts w:ascii="Symbol" w:hAnsi="Symbol" w:hint="default"/>
      </w:rPr>
    </w:lvl>
    <w:lvl w:ilvl="4" w:tplc="CB4CCCD0" w:tentative="1">
      <w:start w:val="1"/>
      <w:numFmt w:val="bullet"/>
      <w:lvlText w:val="o"/>
      <w:lvlJc w:val="left"/>
      <w:pPr>
        <w:ind w:left="3600" w:hanging="360"/>
      </w:pPr>
      <w:rPr>
        <w:rFonts w:ascii="Courier New" w:hAnsi="Courier New" w:cs="Courier New" w:hint="default"/>
      </w:rPr>
    </w:lvl>
    <w:lvl w:ilvl="5" w:tplc="FFD64474" w:tentative="1">
      <w:start w:val="1"/>
      <w:numFmt w:val="bullet"/>
      <w:lvlText w:val=""/>
      <w:lvlJc w:val="left"/>
      <w:pPr>
        <w:ind w:left="4320" w:hanging="360"/>
      </w:pPr>
      <w:rPr>
        <w:rFonts w:ascii="Wingdings" w:hAnsi="Wingdings" w:hint="default"/>
      </w:rPr>
    </w:lvl>
    <w:lvl w:ilvl="6" w:tplc="A760C24E" w:tentative="1">
      <w:start w:val="1"/>
      <w:numFmt w:val="bullet"/>
      <w:lvlText w:val=""/>
      <w:lvlJc w:val="left"/>
      <w:pPr>
        <w:ind w:left="5040" w:hanging="360"/>
      </w:pPr>
      <w:rPr>
        <w:rFonts w:ascii="Symbol" w:hAnsi="Symbol" w:hint="default"/>
      </w:rPr>
    </w:lvl>
    <w:lvl w:ilvl="7" w:tplc="9CB43E4A" w:tentative="1">
      <w:start w:val="1"/>
      <w:numFmt w:val="bullet"/>
      <w:lvlText w:val="o"/>
      <w:lvlJc w:val="left"/>
      <w:pPr>
        <w:ind w:left="5760" w:hanging="360"/>
      </w:pPr>
      <w:rPr>
        <w:rFonts w:ascii="Courier New" w:hAnsi="Courier New" w:cs="Courier New" w:hint="default"/>
      </w:rPr>
    </w:lvl>
    <w:lvl w:ilvl="8" w:tplc="FE20D426"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C010E6">
      <w:start w:val="1"/>
      <w:numFmt w:val="bullet"/>
      <w:lvlText w:val=""/>
      <w:lvlJc w:val="left"/>
      <w:pPr>
        <w:ind w:left="780" w:hanging="360"/>
      </w:pPr>
      <w:rPr>
        <w:rFonts w:ascii="Symbol" w:hAnsi="Symbol" w:hint="default"/>
      </w:rPr>
    </w:lvl>
    <w:lvl w:ilvl="1" w:tplc="8A182050" w:tentative="1">
      <w:start w:val="1"/>
      <w:numFmt w:val="bullet"/>
      <w:lvlText w:val="o"/>
      <w:lvlJc w:val="left"/>
      <w:pPr>
        <w:ind w:left="1500" w:hanging="360"/>
      </w:pPr>
      <w:rPr>
        <w:rFonts w:ascii="Courier New" w:hAnsi="Courier New" w:cs="Courier New" w:hint="default"/>
      </w:rPr>
    </w:lvl>
    <w:lvl w:ilvl="2" w:tplc="E71A507C" w:tentative="1">
      <w:start w:val="1"/>
      <w:numFmt w:val="bullet"/>
      <w:lvlText w:val=""/>
      <w:lvlJc w:val="left"/>
      <w:pPr>
        <w:ind w:left="2220" w:hanging="360"/>
      </w:pPr>
      <w:rPr>
        <w:rFonts w:ascii="Wingdings" w:hAnsi="Wingdings" w:hint="default"/>
      </w:rPr>
    </w:lvl>
    <w:lvl w:ilvl="3" w:tplc="FE64084C" w:tentative="1">
      <w:start w:val="1"/>
      <w:numFmt w:val="bullet"/>
      <w:lvlText w:val=""/>
      <w:lvlJc w:val="left"/>
      <w:pPr>
        <w:ind w:left="2940" w:hanging="360"/>
      </w:pPr>
      <w:rPr>
        <w:rFonts w:ascii="Symbol" w:hAnsi="Symbol" w:hint="default"/>
      </w:rPr>
    </w:lvl>
    <w:lvl w:ilvl="4" w:tplc="A148E2DC" w:tentative="1">
      <w:start w:val="1"/>
      <w:numFmt w:val="bullet"/>
      <w:lvlText w:val="o"/>
      <w:lvlJc w:val="left"/>
      <w:pPr>
        <w:ind w:left="3660" w:hanging="360"/>
      </w:pPr>
      <w:rPr>
        <w:rFonts w:ascii="Courier New" w:hAnsi="Courier New" w:cs="Courier New" w:hint="default"/>
      </w:rPr>
    </w:lvl>
    <w:lvl w:ilvl="5" w:tplc="9AE26A4C" w:tentative="1">
      <w:start w:val="1"/>
      <w:numFmt w:val="bullet"/>
      <w:lvlText w:val=""/>
      <w:lvlJc w:val="left"/>
      <w:pPr>
        <w:ind w:left="4380" w:hanging="360"/>
      </w:pPr>
      <w:rPr>
        <w:rFonts w:ascii="Wingdings" w:hAnsi="Wingdings" w:hint="default"/>
      </w:rPr>
    </w:lvl>
    <w:lvl w:ilvl="6" w:tplc="51CEB72C" w:tentative="1">
      <w:start w:val="1"/>
      <w:numFmt w:val="bullet"/>
      <w:lvlText w:val=""/>
      <w:lvlJc w:val="left"/>
      <w:pPr>
        <w:ind w:left="5100" w:hanging="360"/>
      </w:pPr>
      <w:rPr>
        <w:rFonts w:ascii="Symbol" w:hAnsi="Symbol" w:hint="default"/>
      </w:rPr>
    </w:lvl>
    <w:lvl w:ilvl="7" w:tplc="95B27390" w:tentative="1">
      <w:start w:val="1"/>
      <w:numFmt w:val="bullet"/>
      <w:lvlText w:val="o"/>
      <w:lvlJc w:val="left"/>
      <w:pPr>
        <w:ind w:left="5820" w:hanging="360"/>
      </w:pPr>
      <w:rPr>
        <w:rFonts w:ascii="Courier New" w:hAnsi="Courier New" w:cs="Courier New" w:hint="default"/>
      </w:rPr>
    </w:lvl>
    <w:lvl w:ilvl="8" w:tplc="E6C80598"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285CDEBC">
      <w:start w:val="1"/>
      <w:numFmt w:val="bullet"/>
      <w:lvlText w:val="u"/>
      <w:lvlJc w:val="left"/>
      <w:pPr>
        <w:ind w:left="720" w:hanging="360"/>
      </w:pPr>
      <w:rPr>
        <w:rFonts w:ascii="Wingdings 3" w:hAnsi="Wingdings 3" w:hint="default"/>
      </w:rPr>
    </w:lvl>
    <w:lvl w:ilvl="1" w:tplc="5FC693F2" w:tentative="1">
      <w:start w:val="1"/>
      <w:numFmt w:val="bullet"/>
      <w:lvlText w:val="o"/>
      <w:lvlJc w:val="left"/>
      <w:pPr>
        <w:ind w:left="1440" w:hanging="360"/>
      </w:pPr>
      <w:rPr>
        <w:rFonts w:ascii="Courier New" w:hAnsi="Courier New" w:cs="Courier New" w:hint="default"/>
      </w:rPr>
    </w:lvl>
    <w:lvl w:ilvl="2" w:tplc="2620F2BA" w:tentative="1">
      <w:start w:val="1"/>
      <w:numFmt w:val="bullet"/>
      <w:lvlText w:val=""/>
      <w:lvlJc w:val="left"/>
      <w:pPr>
        <w:ind w:left="2160" w:hanging="360"/>
      </w:pPr>
      <w:rPr>
        <w:rFonts w:ascii="Wingdings" w:hAnsi="Wingdings" w:hint="default"/>
      </w:rPr>
    </w:lvl>
    <w:lvl w:ilvl="3" w:tplc="6316AC4A" w:tentative="1">
      <w:start w:val="1"/>
      <w:numFmt w:val="bullet"/>
      <w:lvlText w:val=""/>
      <w:lvlJc w:val="left"/>
      <w:pPr>
        <w:ind w:left="2880" w:hanging="360"/>
      </w:pPr>
      <w:rPr>
        <w:rFonts w:ascii="Symbol" w:hAnsi="Symbol" w:hint="default"/>
      </w:rPr>
    </w:lvl>
    <w:lvl w:ilvl="4" w:tplc="3F90F9F8" w:tentative="1">
      <w:start w:val="1"/>
      <w:numFmt w:val="bullet"/>
      <w:lvlText w:val="o"/>
      <w:lvlJc w:val="left"/>
      <w:pPr>
        <w:ind w:left="3600" w:hanging="360"/>
      </w:pPr>
      <w:rPr>
        <w:rFonts w:ascii="Courier New" w:hAnsi="Courier New" w:cs="Courier New" w:hint="default"/>
      </w:rPr>
    </w:lvl>
    <w:lvl w:ilvl="5" w:tplc="63CAA294" w:tentative="1">
      <w:start w:val="1"/>
      <w:numFmt w:val="bullet"/>
      <w:lvlText w:val=""/>
      <w:lvlJc w:val="left"/>
      <w:pPr>
        <w:ind w:left="4320" w:hanging="360"/>
      </w:pPr>
      <w:rPr>
        <w:rFonts w:ascii="Wingdings" w:hAnsi="Wingdings" w:hint="default"/>
      </w:rPr>
    </w:lvl>
    <w:lvl w:ilvl="6" w:tplc="B3F65266" w:tentative="1">
      <w:start w:val="1"/>
      <w:numFmt w:val="bullet"/>
      <w:lvlText w:val=""/>
      <w:lvlJc w:val="left"/>
      <w:pPr>
        <w:ind w:left="5040" w:hanging="360"/>
      </w:pPr>
      <w:rPr>
        <w:rFonts w:ascii="Symbol" w:hAnsi="Symbol" w:hint="default"/>
      </w:rPr>
    </w:lvl>
    <w:lvl w:ilvl="7" w:tplc="892ABB26" w:tentative="1">
      <w:start w:val="1"/>
      <w:numFmt w:val="bullet"/>
      <w:lvlText w:val="o"/>
      <w:lvlJc w:val="left"/>
      <w:pPr>
        <w:ind w:left="5760" w:hanging="360"/>
      </w:pPr>
      <w:rPr>
        <w:rFonts w:ascii="Courier New" w:hAnsi="Courier New" w:cs="Courier New" w:hint="default"/>
      </w:rPr>
    </w:lvl>
    <w:lvl w:ilvl="8" w:tplc="392CCFAA"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6B6BBEC">
      <w:start w:val="1"/>
      <w:numFmt w:val="decimal"/>
      <w:lvlText w:val="%1."/>
      <w:lvlJc w:val="left"/>
      <w:pPr>
        <w:ind w:left="720" w:hanging="360"/>
      </w:pPr>
      <w:rPr>
        <w:rFonts w:hint="default"/>
      </w:rPr>
    </w:lvl>
    <w:lvl w:ilvl="1" w:tplc="BFD4A208" w:tentative="1">
      <w:start w:val="1"/>
      <w:numFmt w:val="lowerLetter"/>
      <w:lvlText w:val="%2."/>
      <w:lvlJc w:val="left"/>
      <w:pPr>
        <w:ind w:left="1440" w:hanging="360"/>
      </w:pPr>
    </w:lvl>
    <w:lvl w:ilvl="2" w:tplc="BEDEE094" w:tentative="1">
      <w:start w:val="1"/>
      <w:numFmt w:val="lowerRoman"/>
      <w:lvlText w:val="%3."/>
      <w:lvlJc w:val="right"/>
      <w:pPr>
        <w:ind w:left="2160" w:hanging="180"/>
      </w:pPr>
    </w:lvl>
    <w:lvl w:ilvl="3" w:tplc="42A07352" w:tentative="1">
      <w:start w:val="1"/>
      <w:numFmt w:val="decimal"/>
      <w:lvlText w:val="%4."/>
      <w:lvlJc w:val="left"/>
      <w:pPr>
        <w:ind w:left="2880" w:hanging="360"/>
      </w:pPr>
    </w:lvl>
    <w:lvl w:ilvl="4" w:tplc="72942B4C" w:tentative="1">
      <w:start w:val="1"/>
      <w:numFmt w:val="lowerLetter"/>
      <w:lvlText w:val="%5."/>
      <w:lvlJc w:val="left"/>
      <w:pPr>
        <w:ind w:left="3600" w:hanging="360"/>
      </w:pPr>
    </w:lvl>
    <w:lvl w:ilvl="5" w:tplc="551EBFDE" w:tentative="1">
      <w:start w:val="1"/>
      <w:numFmt w:val="lowerRoman"/>
      <w:lvlText w:val="%6."/>
      <w:lvlJc w:val="right"/>
      <w:pPr>
        <w:ind w:left="4320" w:hanging="180"/>
      </w:pPr>
    </w:lvl>
    <w:lvl w:ilvl="6" w:tplc="438CE516" w:tentative="1">
      <w:start w:val="1"/>
      <w:numFmt w:val="decimal"/>
      <w:lvlText w:val="%7."/>
      <w:lvlJc w:val="left"/>
      <w:pPr>
        <w:ind w:left="5040" w:hanging="360"/>
      </w:pPr>
    </w:lvl>
    <w:lvl w:ilvl="7" w:tplc="F9F840EC" w:tentative="1">
      <w:start w:val="1"/>
      <w:numFmt w:val="lowerLetter"/>
      <w:lvlText w:val="%8."/>
      <w:lvlJc w:val="left"/>
      <w:pPr>
        <w:ind w:left="5760" w:hanging="360"/>
      </w:pPr>
    </w:lvl>
    <w:lvl w:ilvl="8" w:tplc="13E4685C"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7A0727"/>
    <w:multiLevelType w:val="hybridMultilevel"/>
    <w:tmpl w:val="841EEC78"/>
    <w:lvl w:ilvl="0" w:tplc="954C2EF6">
      <w:start w:val="1"/>
      <w:numFmt w:val="decimal"/>
      <w:lvlText w:val="%1."/>
      <w:lvlJc w:val="left"/>
      <w:pPr>
        <w:ind w:left="720" w:hanging="360"/>
      </w:pPr>
      <w:rPr>
        <w:rFonts w:ascii="Arial" w:hAnsi="Arial" w:hint="default"/>
        <w:b/>
        <w:i w:val="0"/>
        <w:color w:val="auto"/>
      </w:rPr>
    </w:lvl>
    <w:lvl w:ilvl="1" w:tplc="F98C29FC" w:tentative="1">
      <w:start w:val="1"/>
      <w:numFmt w:val="lowerLetter"/>
      <w:lvlText w:val="%2."/>
      <w:lvlJc w:val="left"/>
      <w:pPr>
        <w:ind w:left="1440" w:hanging="360"/>
      </w:pPr>
    </w:lvl>
    <w:lvl w:ilvl="2" w:tplc="047205F0" w:tentative="1">
      <w:start w:val="1"/>
      <w:numFmt w:val="lowerRoman"/>
      <w:lvlText w:val="%3."/>
      <w:lvlJc w:val="right"/>
      <w:pPr>
        <w:ind w:left="2160" w:hanging="180"/>
      </w:pPr>
    </w:lvl>
    <w:lvl w:ilvl="3" w:tplc="445AA364" w:tentative="1">
      <w:start w:val="1"/>
      <w:numFmt w:val="decimal"/>
      <w:lvlText w:val="%4."/>
      <w:lvlJc w:val="left"/>
      <w:pPr>
        <w:ind w:left="2880" w:hanging="360"/>
      </w:pPr>
    </w:lvl>
    <w:lvl w:ilvl="4" w:tplc="E536D17A" w:tentative="1">
      <w:start w:val="1"/>
      <w:numFmt w:val="lowerLetter"/>
      <w:lvlText w:val="%5."/>
      <w:lvlJc w:val="left"/>
      <w:pPr>
        <w:ind w:left="3600" w:hanging="360"/>
      </w:pPr>
    </w:lvl>
    <w:lvl w:ilvl="5" w:tplc="EE523EC6" w:tentative="1">
      <w:start w:val="1"/>
      <w:numFmt w:val="lowerRoman"/>
      <w:lvlText w:val="%6."/>
      <w:lvlJc w:val="right"/>
      <w:pPr>
        <w:ind w:left="4320" w:hanging="180"/>
      </w:pPr>
    </w:lvl>
    <w:lvl w:ilvl="6" w:tplc="C1EAE31C" w:tentative="1">
      <w:start w:val="1"/>
      <w:numFmt w:val="decimal"/>
      <w:lvlText w:val="%7."/>
      <w:lvlJc w:val="left"/>
      <w:pPr>
        <w:ind w:left="5040" w:hanging="360"/>
      </w:pPr>
    </w:lvl>
    <w:lvl w:ilvl="7" w:tplc="39C80420" w:tentative="1">
      <w:start w:val="1"/>
      <w:numFmt w:val="lowerLetter"/>
      <w:lvlText w:val="%8."/>
      <w:lvlJc w:val="left"/>
      <w:pPr>
        <w:ind w:left="5760" w:hanging="360"/>
      </w:pPr>
    </w:lvl>
    <w:lvl w:ilvl="8" w:tplc="C0D8BE00" w:tentative="1">
      <w:start w:val="1"/>
      <w:numFmt w:val="lowerRoman"/>
      <w:lvlText w:val="%9."/>
      <w:lvlJc w:val="right"/>
      <w:pPr>
        <w:ind w:left="6480" w:hanging="180"/>
      </w:pPr>
    </w:lvl>
  </w:abstractNum>
  <w:abstractNum w:abstractNumId="8" w15:restartNumberingAfterBreak="0">
    <w:nsid w:val="16B67A8A"/>
    <w:multiLevelType w:val="hybridMultilevel"/>
    <w:tmpl w:val="C1FEE3B0"/>
    <w:lvl w:ilvl="0" w:tplc="EF9CC7CC">
      <w:start w:val="1"/>
      <w:numFmt w:val="bullet"/>
      <w:lvlText w:val=""/>
      <w:lvlJc w:val="left"/>
      <w:pPr>
        <w:ind w:left="720" w:hanging="360"/>
      </w:pPr>
      <w:rPr>
        <w:rFonts w:ascii="Wingdings" w:hAnsi="Wingdings" w:hint="default"/>
      </w:rPr>
    </w:lvl>
    <w:lvl w:ilvl="1" w:tplc="7CC4C872">
      <w:start w:val="1"/>
      <w:numFmt w:val="bullet"/>
      <w:lvlText w:val=""/>
      <w:lvlJc w:val="left"/>
      <w:pPr>
        <w:ind w:left="1440" w:hanging="360"/>
      </w:pPr>
      <w:rPr>
        <w:rFonts w:ascii="Symbol" w:hAnsi="Symbol" w:hint="default"/>
      </w:rPr>
    </w:lvl>
    <w:lvl w:ilvl="2" w:tplc="57FAA726" w:tentative="1">
      <w:start w:val="1"/>
      <w:numFmt w:val="lowerRoman"/>
      <w:lvlText w:val="%3."/>
      <w:lvlJc w:val="right"/>
      <w:pPr>
        <w:ind w:left="2160" w:hanging="180"/>
      </w:pPr>
    </w:lvl>
    <w:lvl w:ilvl="3" w:tplc="EAE27DE8" w:tentative="1">
      <w:start w:val="1"/>
      <w:numFmt w:val="decimal"/>
      <w:lvlText w:val="%4."/>
      <w:lvlJc w:val="left"/>
      <w:pPr>
        <w:ind w:left="2880" w:hanging="360"/>
      </w:pPr>
    </w:lvl>
    <w:lvl w:ilvl="4" w:tplc="A456F390" w:tentative="1">
      <w:start w:val="1"/>
      <w:numFmt w:val="lowerLetter"/>
      <w:lvlText w:val="%5."/>
      <w:lvlJc w:val="left"/>
      <w:pPr>
        <w:ind w:left="3600" w:hanging="360"/>
      </w:pPr>
    </w:lvl>
    <w:lvl w:ilvl="5" w:tplc="8CC841BE" w:tentative="1">
      <w:start w:val="1"/>
      <w:numFmt w:val="lowerRoman"/>
      <w:lvlText w:val="%6."/>
      <w:lvlJc w:val="right"/>
      <w:pPr>
        <w:ind w:left="4320" w:hanging="180"/>
      </w:pPr>
    </w:lvl>
    <w:lvl w:ilvl="6" w:tplc="6D6E9C44" w:tentative="1">
      <w:start w:val="1"/>
      <w:numFmt w:val="decimal"/>
      <w:lvlText w:val="%7."/>
      <w:lvlJc w:val="left"/>
      <w:pPr>
        <w:ind w:left="5040" w:hanging="360"/>
      </w:pPr>
    </w:lvl>
    <w:lvl w:ilvl="7" w:tplc="722A35F4" w:tentative="1">
      <w:start w:val="1"/>
      <w:numFmt w:val="lowerLetter"/>
      <w:lvlText w:val="%8."/>
      <w:lvlJc w:val="left"/>
      <w:pPr>
        <w:ind w:left="5760" w:hanging="360"/>
      </w:pPr>
    </w:lvl>
    <w:lvl w:ilvl="8" w:tplc="32C65FC4"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B9125682">
      <w:start w:val="1"/>
      <w:numFmt w:val="decimal"/>
      <w:lvlText w:val="%1."/>
      <w:lvlJc w:val="left"/>
      <w:pPr>
        <w:tabs>
          <w:tab w:val="num" w:pos="720"/>
        </w:tabs>
        <w:ind w:left="720" w:hanging="360"/>
      </w:pPr>
      <w:rPr>
        <w:rFonts w:hint="default"/>
        <w:b/>
      </w:rPr>
    </w:lvl>
    <w:lvl w:ilvl="1" w:tplc="14707CF2" w:tentative="1">
      <w:start w:val="1"/>
      <w:numFmt w:val="lowerLetter"/>
      <w:lvlText w:val="%2."/>
      <w:lvlJc w:val="left"/>
      <w:pPr>
        <w:tabs>
          <w:tab w:val="num" w:pos="1440"/>
        </w:tabs>
        <w:ind w:left="1440" w:hanging="360"/>
      </w:pPr>
    </w:lvl>
    <w:lvl w:ilvl="2" w:tplc="CF08E1E6" w:tentative="1">
      <w:start w:val="1"/>
      <w:numFmt w:val="lowerRoman"/>
      <w:lvlText w:val="%3."/>
      <w:lvlJc w:val="right"/>
      <w:pPr>
        <w:tabs>
          <w:tab w:val="num" w:pos="2160"/>
        </w:tabs>
        <w:ind w:left="2160" w:hanging="180"/>
      </w:pPr>
    </w:lvl>
    <w:lvl w:ilvl="3" w:tplc="F1ECAC22" w:tentative="1">
      <w:start w:val="1"/>
      <w:numFmt w:val="decimal"/>
      <w:lvlText w:val="%4."/>
      <w:lvlJc w:val="left"/>
      <w:pPr>
        <w:tabs>
          <w:tab w:val="num" w:pos="2880"/>
        </w:tabs>
        <w:ind w:left="2880" w:hanging="360"/>
      </w:pPr>
    </w:lvl>
    <w:lvl w:ilvl="4" w:tplc="2832633A" w:tentative="1">
      <w:start w:val="1"/>
      <w:numFmt w:val="lowerLetter"/>
      <w:lvlText w:val="%5."/>
      <w:lvlJc w:val="left"/>
      <w:pPr>
        <w:tabs>
          <w:tab w:val="num" w:pos="3600"/>
        </w:tabs>
        <w:ind w:left="3600" w:hanging="360"/>
      </w:pPr>
    </w:lvl>
    <w:lvl w:ilvl="5" w:tplc="05F4D570" w:tentative="1">
      <w:start w:val="1"/>
      <w:numFmt w:val="lowerRoman"/>
      <w:lvlText w:val="%6."/>
      <w:lvlJc w:val="right"/>
      <w:pPr>
        <w:tabs>
          <w:tab w:val="num" w:pos="4320"/>
        </w:tabs>
        <w:ind w:left="4320" w:hanging="180"/>
      </w:pPr>
    </w:lvl>
    <w:lvl w:ilvl="6" w:tplc="BC5CCF80" w:tentative="1">
      <w:start w:val="1"/>
      <w:numFmt w:val="decimal"/>
      <w:lvlText w:val="%7."/>
      <w:lvlJc w:val="left"/>
      <w:pPr>
        <w:tabs>
          <w:tab w:val="num" w:pos="5040"/>
        </w:tabs>
        <w:ind w:left="5040" w:hanging="360"/>
      </w:pPr>
    </w:lvl>
    <w:lvl w:ilvl="7" w:tplc="DDD02126" w:tentative="1">
      <w:start w:val="1"/>
      <w:numFmt w:val="lowerLetter"/>
      <w:lvlText w:val="%8."/>
      <w:lvlJc w:val="left"/>
      <w:pPr>
        <w:tabs>
          <w:tab w:val="num" w:pos="5760"/>
        </w:tabs>
        <w:ind w:left="5760" w:hanging="360"/>
      </w:pPr>
    </w:lvl>
    <w:lvl w:ilvl="8" w:tplc="227AEE22"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5D4C9BB4">
      <w:start w:val="1"/>
      <w:numFmt w:val="bullet"/>
      <w:lvlText w:val=""/>
      <w:lvlJc w:val="left"/>
      <w:pPr>
        <w:ind w:left="720" w:hanging="360"/>
      </w:pPr>
      <w:rPr>
        <w:rFonts w:ascii="Wingdings" w:hAnsi="Wingdings" w:hint="default"/>
      </w:rPr>
    </w:lvl>
    <w:lvl w:ilvl="1" w:tplc="BC72EA9E">
      <w:start w:val="1"/>
      <w:numFmt w:val="bullet"/>
      <w:lvlText w:val=""/>
      <w:lvlJc w:val="left"/>
      <w:pPr>
        <w:ind w:left="1440" w:hanging="360"/>
      </w:pPr>
      <w:rPr>
        <w:rFonts w:ascii="Symbol" w:hAnsi="Symbol" w:hint="default"/>
      </w:rPr>
    </w:lvl>
    <w:lvl w:ilvl="2" w:tplc="4384952A" w:tentative="1">
      <w:start w:val="1"/>
      <w:numFmt w:val="lowerRoman"/>
      <w:lvlText w:val="%3."/>
      <w:lvlJc w:val="right"/>
      <w:pPr>
        <w:ind w:left="2160" w:hanging="180"/>
      </w:pPr>
    </w:lvl>
    <w:lvl w:ilvl="3" w:tplc="E8C8C452" w:tentative="1">
      <w:start w:val="1"/>
      <w:numFmt w:val="decimal"/>
      <w:lvlText w:val="%4."/>
      <w:lvlJc w:val="left"/>
      <w:pPr>
        <w:ind w:left="2880" w:hanging="360"/>
      </w:pPr>
    </w:lvl>
    <w:lvl w:ilvl="4" w:tplc="F6B8A7B0" w:tentative="1">
      <w:start w:val="1"/>
      <w:numFmt w:val="lowerLetter"/>
      <w:lvlText w:val="%5."/>
      <w:lvlJc w:val="left"/>
      <w:pPr>
        <w:ind w:left="3600" w:hanging="360"/>
      </w:pPr>
    </w:lvl>
    <w:lvl w:ilvl="5" w:tplc="A4FA9274" w:tentative="1">
      <w:start w:val="1"/>
      <w:numFmt w:val="lowerRoman"/>
      <w:lvlText w:val="%6."/>
      <w:lvlJc w:val="right"/>
      <w:pPr>
        <w:ind w:left="4320" w:hanging="180"/>
      </w:pPr>
    </w:lvl>
    <w:lvl w:ilvl="6" w:tplc="098CBD0E" w:tentative="1">
      <w:start w:val="1"/>
      <w:numFmt w:val="decimal"/>
      <w:lvlText w:val="%7."/>
      <w:lvlJc w:val="left"/>
      <w:pPr>
        <w:ind w:left="5040" w:hanging="360"/>
      </w:pPr>
    </w:lvl>
    <w:lvl w:ilvl="7" w:tplc="65B2B796" w:tentative="1">
      <w:start w:val="1"/>
      <w:numFmt w:val="lowerLetter"/>
      <w:lvlText w:val="%8."/>
      <w:lvlJc w:val="left"/>
      <w:pPr>
        <w:ind w:left="5760" w:hanging="360"/>
      </w:pPr>
    </w:lvl>
    <w:lvl w:ilvl="8" w:tplc="A1049232"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5798DCDE">
      <w:start w:val="1"/>
      <w:numFmt w:val="bullet"/>
      <w:lvlText w:val=""/>
      <w:lvlJc w:val="left"/>
      <w:pPr>
        <w:ind w:left="360" w:hanging="360"/>
      </w:pPr>
      <w:rPr>
        <w:rFonts w:ascii="Wingdings 3" w:hAnsi="Wingdings 3" w:hint="default"/>
      </w:rPr>
    </w:lvl>
    <w:lvl w:ilvl="1" w:tplc="C4580D1A" w:tentative="1">
      <w:start w:val="1"/>
      <w:numFmt w:val="bullet"/>
      <w:lvlText w:val="o"/>
      <w:lvlJc w:val="left"/>
      <w:pPr>
        <w:ind w:left="1080" w:hanging="360"/>
      </w:pPr>
      <w:rPr>
        <w:rFonts w:ascii="Courier New" w:hAnsi="Courier New" w:cs="Courier New" w:hint="default"/>
      </w:rPr>
    </w:lvl>
    <w:lvl w:ilvl="2" w:tplc="02B2C4A0" w:tentative="1">
      <w:start w:val="1"/>
      <w:numFmt w:val="bullet"/>
      <w:lvlText w:val=""/>
      <w:lvlJc w:val="left"/>
      <w:pPr>
        <w:ind w:left="1800" w:hanging="360"/>
      </w:pPr>
      <w:rPr>
        <w:rFonts w:ascii="Wingdings" w:hAnsi="Wingdings" w:hint="default"/>
      </w:rPr>
    </w:lvl>
    <w:lvl w:ilvl="3" w:tplc="CE9CDB5C" w:tentative="1">
      <w:start w:val="1"/>
      <w:numFmt w:val="bullet"/>
      <w:lvlText w:val=""/>
      <w:lvlJc w:val="left"/>
      <w:pPr>
        <w:ind w:left="2520" w:hanging="360"/>
      </w:pPr>
      <w:rPr>
        <w:rFonts w:ascii="Symbol" w:hAnsi="Symbol" w:hint="default"/>
      </w:rPr>
    </w:lvl>
    <w:lvl w:ilvl="4" w:tplc="E806B1D2" w:tentative="1">
      <w:start w:val="1"/>
      <w:numFmt w:val="bullet"/>
      <w:lvlText w:val="o"/>
      <w:lvlJc w:val="left"/>
      <w:pPr>
        <w:ind w:left="3240" w:hanging="360"/>
      </w:pPr>
      <w:rPr>
        <w:rFonts w:ascii="Courier New" w:hAnsi="Courier New" w:cs="Courier New" w:hint="default"/>
      </w:rPr>
    </w:lvl>
    <w:lvl w:ilvl="5" w:tplc="3DDCAC82" w:tentative="1">
      <w:start w:val="1"/>
      <w:numFmt w:val="bullet"/>
      <w:lvlText w:val=""/>
      <w:lvlJc w:val="left"/>
      <w:pPr>
        <w:ind w:left="3960" w:hanging="360"/>
      </w:pPr>
      <w:rPr>
        <w:rFonts w:ascii="Wingdings" w:hAnsi="Wingdings" w:hint="default"/>
      </w:rPr>
    </w:lvl>
    <w:lvl w:ilvl="6" w:tplc="7408CAE0" w:tentative="1">
      <w:start w:val="1"/>
      <w:numFmt w:val="bullet"/>
      <w:lvlText w:val=""/>
      <w:lvlJc w:val="left"/>
      <w:pPr>
        <w:ind w:left="4680" w:hanging="360"/>
      </w:pPr>
      <w:rPr>
        <w:rFonts w:ascii="Symbol" w:hAnsi="Symbol" w:hint="default"/>
      </w:rPr>
    </w:lvl>
    <w:lvl w:ilvl="7" w:tplc="ACEC52E2" w:tentative="1">
      <w:start w:val="1"/>
      <w:numFmt w:val="bullet"/>
      <w:lvlText w:val="o"/>
      <w:lvlJc w:val="left"/>
      <w:pPr>
        <w:ind w:left="5400" w:hanging="360"/>
      </w:pPr>
      <w:rPr>
        <w:rFonts w:ascii="Courier New" w:hAnsi="Courier New" w:cs="Courier New" w:hint="default"/>
      </w:rPr>
    </w:lvl>
    <w:lvl w:ilvl="8" w:tplc="16762E30"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DD92B7AA">
      <w:start w:val="1"/>
      <w:numFmt w:val="decimal"/>
      <w:lvlText w:val="%1."/>
      <w:lvlJc w:val="left"/>
      <w:pPr>
        <w:ind w:left="720" w:hanging="360"/>
      </w:pPr>
      <w:rPr>
        <w:rFonts w:ascii="Arial" w:hAnsi="Arial" w:hint="default"/>
      </w:rPr>
    </w:lvl>
    <w:lvl w:ilvl="1" w:tplc="76B6A38E" w:tentative="1">
      <w:start w:val="1"/>
      <w:numFmt w:val="lowerLetter"/>
      <w:lvlText w:val="%2."/>
      <w:lvlJc w:val="left"/>
      <w:pPr>
        <w:ind w:left="1440" w:hanging="360"/>
      </w:pPr>
    </w:lvl>
    <w:lvl w:ilvl="2" w:tplc="F01ABD54" w:tentative="1">
      <w:start w:val="1"/>
      <w:numFmt w:val="lowerRoman"/>
      <w:lvlText w:val="%3."/>
      <w:lvlJc w:val="right"/>
      <w:pPr>
        <w:ind w:left="2160" w:hanging="180"/>
      </w:pPr>
    </w:lvl>
    <w:lvl w:ilvl="3" w:tplc="CAAE05B8" w:tentative="1">
      <w:start w:val="1"/>
      <w:numFmt w:val="decimal"/>
      <w:lvlText w:val="%4."/>
      <w:lvlJc w:val="left"/>
      <w:pPr>
        <w:ind w:left="2880" w:hanging="360"/>
      </w:pPr>
    </w:lvl>
    <w:lvl w:ilvl="4" w:tplc="E236D2AE" w:tentative="1">
      <w:start w:val="1"/>
      <w:numFmt w:val="lowerLetter"/>
      <w:lvlText w:val="%5."/>
      <w:lvlJc w:val="left"/>
      <w:pPr>
        <w:ind w:left="3600" w:hanging="360"/>
      </w:pPr>
    </w:lvl>
    <w:lvl w:ilvl="5" w:tplc="066257CA" w:tentative="1">
      <w:start w:val="1"/>
      <w:numFmt w:val="lowerRoman"/>
      <w:lvlText w:val="%6."/>
      <w:lvlJc w:val="right"/>
      <w:pPr>
        <w:ind w:left="4320" w:hanging="180"/>
      </w:pPr>
    </w:lvl>
    <w:lvl w:ilvl="6" w:tplc="5B3C7428" w:tentative="1">
      <w:start w:val="1"/>
      <w:numFmt w:val="decimal"/>
      <w:lvlText w:val="%7."/>
      <w:lvlJc w:val="left"/>
      <w:pPr>
        <w:ind w:left="5040" w:hanging="360"/>
      </w:pPr>
    </w:lvl>
    <w:lvl w:ilvl="7" w:tplc="8592C44E" w:tentative="1">
      <w:start w:val="1"/>
      <w:numFmt w:val="lowerLetter"/>
      <w:lvlText w:val="%8."/>
      <w:lvlJc w:val="left"/>
      <w:pPr>
        <w:ind w:left="5760" w:hanging="360"/>
      </w:pPr>
    </w:lvl>
    <w:lvl w:ilvl="8" w:tplc="79867230"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A91642B6">
      <w:start w:val="1"/>
      <w:numFmt w:val="decimal"/>
      <w:lvlText w:val="%1."/>
      <w:lvlJc w:val="left"/>
      <w:pPr>
        <w:ind w:left="720" w:hanging="360"/>
      </w:pPr>
    </w:lvl>
    <w:lvl w:ilvl="1" w:tplc="AA5E4362" w:tentative="1">
      <w:start w:val="1"/>
      <w:numFmt w:val="lowerLetter"/>
      <w:lvlText w:val="%2."/>
      <w:lvlJc w:val="left"/>
      <w:pPr>
        <w:ind w:left="1440" w:hanging="360"/>
      </w:pPr>
    </w:lvl>
    <w:lvl w:ilvl="2" w:tplc="8B3E5428" w:tentative="1">
      <w:start w:val="1"/>
      <w:numFmt w:val="lowerRoman"/>
      <w:lvlText w:val="%3."/>
      <w:lvlJc w:val="right"/>
      <w:pPr>
        <w:ind w:left="2160" w:hanging="180"/>
      </w:pPr>
    </w:lvl>
    <w:lvl w:ilvl="3" w:tplc="EAE6330C" w:tentative="1">
      <w:start w:val="1"/>
      <w:numFmt w:val="decimal"/>
      <w:lvlText w:val="%4."/>
      <w:lvlJc w:val="left"/>
      <w:pPr>
        <w:ind w:left="2880" w:hanging="360"/>
      </w:pPr>
    </w:lvl>
    <w:lvl w:ilvl="4" w:tplc="C154284E" w:tentative="1">
      <w:start w:val="1"/>
      <w:numFmt w:val="lowerLetter"/>
      <w:lvlText w:val="%5."/>
      <w:lvlJc w:val="left"/>
      <w:pPr>
        <w:ind w:left="3600" w:hanging="360"/>
      </w:pPr>
    </w:lvl>
    <w:lvl w:ilvl="5" w:tplc="8A100918" w:tentative="1">
      <w:start w:val="1"/>
      <w:numFmt w:val="lowerRoman"/>
      <w:lvlText w:val="%6."/>
      <w:lvlJc w:val="right"/>
      <w:pPr>
        <w:ind w:left="4320" w:hanging="180"/>
      </w:pPr>
    </w:lvl>
    <w:lvl w:ilvl="6" w:tplc="2B001F04" w:tentative="1">
      <w:start w:val="1"/>
      <w:numFmt w:val="decimal"/>
      <w:lvlText w:val="%7."/>
      <w:lvlJc w:val="left"/>
      <w:pPr>
        <w:ind w:left="5040" w:hanging="360"/>
      </w:pPr>
    </w:lvl>
    <w:lvl w:ilvl="7" w:tplc="1FC068FE" w:tentative="1">
      <w:start w:val="1"/>
      <w:numFmt w:val="lowerLetter"/>
      <w:lvlText w:val="%8."/>
      <w:lvlJc w:val="left"/>
      <w:pPr>
        <w:ind w:left="5760" w:hanging="360"/>
      </w:pPr>
    </w:lvl>
    <w:lvl w:ilvl="8" w:tplc="319204EC" w:tentative="1">
      <w:start w:val="1"/>
      <w:numFmt w:val="lowerRoman"/>
      <w:lvlText w:val="%9."/>
      <w:lvlJc w:val="right"/>
      <w:pPr>
        <w:ind w:left="6480" w:hanging="180"/>
      </w:pPr>
    </w:lvl>
  </w:abstractNum>
  <w:abstractNum w:abstractNumId="17" w15:restartNumberingAfterBreak="0">
    <w:nsid w:val="5EBF00E5"/>
    <w:multiLevelType w:val="hybridMultilevel"/>
    <w:tmpl w:val="AC70F56A"/>
    <w:lvl w:ilvl="0" w:tplc="5B649F74">
      <w:start w:val="1"/>
      <w:numFmt w:val="decimal"/>
      <w:lvlText w:val="%1."/>
      <w:lvlJc w:val="left"/>
      <w:pPr>
        <w:ind w:left="720" w:hanging="360"/>
      </w:pPr>
      <w:rPr>
        <w:rFonts w:ascii="Arial" w:hAnsi="Arial" w:hint="default"/>
        <w:b w:val="0"/>
        <w:i w:val="0"/>
        <w:color w:val="auto"/>
      </w:rPr>
    </w:lvl>
    <w:lvl w:ilvl="1" w:tplc="B3A8CB94" w:tentative="1">
      <w:start w:val="1"/>
      <w:numFmt w:val="lowerLetter"/>
      <w:lvlText w:val="%2."/>
      <w:lvlJc w:val="left"/>
      <w:pPr>
        <w:ind w:left="1440" w:hanging="360"/>
      </w:pPr>
    </w:lvl>
    <w:lvl w:ilvl="2" w:tplc="6C42BF58" w:tentative="1">
      <w:start w:val="1"/>
      <w:numFmt w:val="lowerRoman"/>
      <w:lvlText w:val="%3."/>
      <w:lvlJc w:val="right"/>
      <w:pPr>
        <w:ind w:left="2160" w:hanging="180"/>
      </w:pPr>
    </w:lvl>
    <w:lvl w:ilvl="3" w:tplc="45543E06" w:tentative="1">
      <w:start w:val="1"/>
      <w:numFmt w:val="decimal"/>
      <w:lvlText w:val="%4."/>
      <w:lvlJc w:val="left"/>
      <w:pPr>
        <w:ind w:left="2880" w:hanging="360"/>
      </w:pPr>
    </w:lvl>
    <w:lvl w:ilvl="4" w:tplc="D15AEE2C" w:tentative="1">
      <w:start w:val="1"/>
      <w:numFmt w:val="lowerLetter"/>
      <w:lvlText w:val="%5."/>
      <w:lvlJc w:val="left"/>
      <w:pPr>
        <w:ind w:left="3600" w:hanging="360"/>
      </w:pPr>
    </w:lvl>
    <w:lvl w:ilvl="5" w:tplc="BF0CE4F0" w:tentative="1">
      <w:start w:val="1"/>
      <w:numFmt w:val="lowerRoman"/>
      <w:lvlText w:val="%6."/>
      <w:lvlJc w:val="right"/>
      <w:pPr>
        <w:ind w:left="4320" w:hanging="180"/>
      </w:pPr>
    </w:lvl>
    <w:lvl w:ilvl="6" w:tplc="48AC4674" w:tentative="1">
      <w:start w:val="1"/>
      <w:numFmt w:val="decimal"/>
      <w:lvlText w:val="%7."/>
      <w:lvlJc w:val="left"/>
      <w:pPr>
        <w:ind w:left="5040" w:hanging="360"/>
      </w:pPr>
    </w:lvl>
    <w:lvl w:ilvl="7" w:tplc="3100267C" w:tentative="1">
      <w:start w:val="1"/>
      <w:numFmt w:val="lowerLetter"/>
      <w:lvlText w:val="%8."/>
      <w:lvlJc w:val="left"/>
      <w:pPr>
        <w:ind w:left="5760" w:hanging="360"/>
      </w:pPr>
    </w:lvl>
    <w:lvl w:ilvl="8" w:tplc="EB30386C"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undell, Jane">
    <w15:presenceInfo w15:providerId="AD" w15:userId="S::JBlundell@southribblegovuk.onmicrosoft.com::f591e3a9-d080-4067-b252-e791dc2e9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25"/>
    <w:rsid w:val="004629D8"/>
    <w:rsid w:val="00603DCF"/>
    <w:rsid w:val="00A072DE"/>
    <w:rsid w:val="00D527BD"/>
    <w:rsid w:val="00DB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5F773"/>
  <w15:docId w15:val="{E43E89A2-6BB9-4801-8D99-A6849A04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B51C1E"/>
    <w:rPr>
      <w:sz w:val="16"/>
      <w:szCs w:val="16"/>
    </w:rPr>
  </w:style>
  <w:style w:type="paragraph" w:styleId="CommentText">
    <w:name w:val="annotation text"/>
    <w:basedOn w:val="Normal"/>
    <w:link w:val="CommentTextChar"/>
    <w:uiPriority w:val="99"/>
    <w:semiHidden/>
    <w:unhideWhenUsed/>
    <w:rsid w:val="00B51C1E"/>
    <w:rPr>
      <w:sz w:val="20"/>
    </w:rPr>
  </w:style>
  <w:style w:type="character" w:customStyle="1" w:styleId="CommentTextChar">
    <w:name w:val="Comment Text Char"/>
    <w:basedOn w:val="DefaultParagraphFont"/>
    <w:link w:val="CommentText"/>
    <w:uiPriority w:val="99"/>
    <w:semiHidden/>
    <w:rsid w:val="00B51C1E"/>
    <w:rPr>
      <w:rFonts w:ascii="Arial" w:hAnsi="Arial"/>
    </w:rPr>
  </w:style>
  <w:style w:type="paragraph" w:styleId="CommentSubject">
    <w:name w:val="annotation subject"/>
    <w:basedOn w:val="CommentText"/>
    <w:next w:val="CommentText"/>
    <w:link w:val="CommentSubjectChar"/>
    <w:uiPriority w:val="99"/>
    <w:semiHidden/>
    <w:unhideWhenUsed/>
    <w:rsid w:val="00B51C1E"/>
    <w:rPr>
      <w:b/>
      <w:bCs/>
    </w:rPr>
  </w:style>
  <w:style w:type="character" w:customStyle="1" w:styleId="CommentSubjectChar">
    <w:name w:val="Comment Subject Char"/>
    <w:basedOn w:val="CommentTextChar"/>
    <w:link w:val="CommentSubject"/>
    <w:uiPriority w:val="99"/>
    <w:semiHidden/>
    <w:rsid w:val="00B51C1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577D-E4E7-41C7-801B-849407E7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231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Blundell, Jane</cp:lastModifiedBy>
  <cp:revision>174</cp:revision>
  <cp:lastPrinted>2018-03-14T15:24:00Z</cp:lastPrinted>
  <dcterms:created xsi:type="dcterms:W3CDTF">2019-10-29T10:40:00Z</dcterms:created>
  <dcterms:modified xsi:type="dcterms:W3CDTF">2020-03-02T13:21:00Z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Proposal of annual Licensing of vehicles</vt:lpwstr>
  </property>
  <property fmtid="{D5CDD505-2E9C-101B-9397-08002B2CF9AE}" pid="4" name="LeadDirector">
    <vt:lpwstr>Interim Monitoring Officer</vt:lpwstr>
  </property>
  <property fmtid="{D5CDD505-2E9C-101B-9397-08002B2CF9AE}" pid="5" name="LeadOfficer">
    <vt:lpwstr>Stephanie Fairbrother</vt:lpwstr>
  </property>
  <property fmtid="{D5CDD505-2E9C-101B-9397-08002B2CF9AE}" pid="6" name="LeadOfficerEmail">
    <vt:lpwstr>sfairbrother@southribble.gov.uk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10 March 2020</vt:lpwstr>
  </property>
</Properties>
</file>